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2E" w:rsidRPr="00BD62A2" w:rsidRDefault="00347FD0" w:rsidP="00611007">
      <w:pPr>
        <w:spacing w:line="360" w:lineRule="auto"/>
        <w:rPr>
          <w:rFonts w:ascii="Arial" w:hAnsi="Arial" w:cs="Arial"/>
          <w:b/>
          <w:szCs w:val="24"/>
          <w:lang w:val="en-GB"/>
        </w:rPr>
      </w:pPr>
      <w:r w:rsidRPr="00BD62A2">
        <w:rPr>
          <w:rFonts w:ascii="Arial" w:hAnsi="Arial" w:cs="Arial"/>
          <w:b/>
          <w:bCs/>
          <w:szCs w:val="24"/>
          <w:lang w:val="en-GB"/>
        </w:rPr>
        <w:t>A n</w:t>
      </w:r>
      <w:r w:rsidR="00611007" w:rsidRPr="00BD62A2">
        <w:rPr>
          <w:rFonts w:ascii="Arial" w:hAnsi="Arial" w:cs="Arial"/>
          <w:b/>
          <w:bCs/>
          <w:szCs w:val="24"/>
          <w:lang w:val="en-GB"/>
        </w:rPr>
        <w:t xml:space="preserve">ew Association President: </w:t>
      </w:r>
      <w:r w:rsidR="00611007" w:rsidRPr="007C03CB">
        <w:rPr>
          <w:rFonts w:ascii="Arial" w:hAnsi="Arial" w:cs="Arial"/>
          <w:b/>
          <w:bCs/>
          <w:szCs w:val="24"/>
          <w:lang w:val="en-GB"/>
        </w:rPr>
        <w:t xml:space="preserve">Paul </w:t>
      </w:r>
      <w:r w:rsidR="00AD7CCB" w:rsidRPr="007C03CB">
        <w:rPr>
          <w:rFonts w:ascii="Arial" w:hAnsi="Arial" w:cs="Arial"/>
          <w:b/>
          <w:bCs/>
          <w:szCs w:val="24"/>
          <w:lang w:val="en-GB"/>
        </w:rPr>
        <w:t>D</w:t>
      </w:r>
      <w:r w:rsidR="00611007" w:rsidRPr="007C03CB">
        <w:rPr>
          <w:rFonts w:ascii="Arial" w:hAnsi="Arial" w:cs="Arial"/>
          <w:b/>
          <w:bCs/>
          <w:szCs w:val="24"/>
          <w:lang w:val="en-GB"/>
        </w:rPr>
        <w:t>e Cock succeeds</w:t>
      </w:r>
      <w:r w:rsidR="00611007" w:rsidRPr="00BD62A2">
        <w:rPr>
          <w:rFonts w:ascii="Arial" w:hAnsi="Arial" w:cs="Arial"/>
          <w:b/>
          <w:bCs/>
          <w:szCs w:val="24"/>
          <w:lang w:val="en-GB"/>
        </w:rPr>
        <w:t xml:space="preserve"> Ludger Schindler </w:t>
      </w:r>
    </w:p>
    <w:p w:rsidR="00611007" w:rsidRPr="00BD62A2" w:rsidRDefault="00611007" w:rsidP="00611007">
      <w:pPr>
        <w:pStyle w:val="berschrift2"/>
        <w:tabs>
          <w:tab w:val="left" w:pos="7088"/>
        </w:tabs>
        <w:ind w:right="850"/>
        <w:rPr>
          <w:rFonts w:cs="Arial"/>
          <w:sz w:val="24"/>
          <w:szCs w:val="24"/>
          <w:lang w:val="en-GB"/>
        </w:rPr>
      </w:pPr>
      <w:r w:rsidRPr="00BD62A2">
        <w:rPr>
          <w:rFonts w:cs="Arial"/>
          <w:bCs/>
          <w:sz w:val="24"/>
          <w:szCs w:val="24"/>
          <w:lang w:val="en-GB"/>
        </w:rPr>
        <w:t>Meeting of the EPLF in Sweden</w:t>
      </w:r>
    </w:p>
    <w:p w:rsidR="0007462E" w:rsidRPr="00BD62A2" w:rsidRDefault="0007462E" w:rsidP="0007462E">
      <w:pPr>
        <w:rPr>
          <w:rFonts w:ascii="Arial" w:hAnsi="Arial" w:cs="Arial"/>
          <w:b/>
          <w:szCs w:val="24"/>
          <w:lang w:val="en-GB"/>
        </w:rPr>
      </w:pPr>
    </w:p>
    <w:p w:rsidR="004069CA" w:rsidRPr="00BD62A2" w:rsidRDefault="00962BA4" w:rsidP="00D54418">
      <w:pPr>
        <w:tabs>
          <w:tab w:val="left" w:pos="7088"/>
        </w:tabs>
        <w:spacing w:line="360" w:lineRule="auto"/>
        <w:ind w:right="850"/>
        <w:rPr>
          <w:rFonts w:ascii="Arial" w:hAnsi="Arial" w:cs="Arial"/>
          <w:b/>
          <w:sz w:val="22"/>
          <w:szCs w:val="22"/>
          <w:lang w:val="en-GB"/>
        </w:rPr>
      </w:pPr>
      <w:r w:rsidRPr="00BD62A2">
        <w:rPr>
          <w:rFonts w:ascii="Arial" w:hAnsi="Arial" w:cs="Arial"/>
          <w:b/>
          <w:bCs/>
          <w:sz w:val="22"/>
          <w:szCs w:val="22"/>
          <w:lang w:val="en-GB"/>
        </w:rPr>
        <w:t xml:space="preserve">On May 16 and 17, around 70 attendees gathered in </w:t>
      </w:r>
      <w:proofErr w:type="spellStart"/>
      <w:r w:rsidRPr="00BD62A2">
        <w:rPr>
          <w:rFonts w:ascii="Arial" w:hAnsi="Arial" w:cs="Arial"/>
          <w:b/>
          <w:bCs/>
          <w:sz w:val="22"/>
          <w:szCs w:val="22"/>
          <w:lang w:val="en-GB"/>
        </w:rPr>
        <w:t>Viken</w:t>
      </w:r>
      <w:proofErr w:type="spellEnd"/>
      <w:r w:rsidRPr="00BD62A2">
        <w:rPr>
          <w:rFonts w:ascii="Arial" w:hAnsi="Arial" w:cs="Arial"/>
          <w:b/>
          <w:bCs/>
          <w:sz w:val="22"/>
          <w:szCs w:val="22"/>
          <w:lang w:val="en-GB"/>
        </w:rPr>
        <w:t xml:space="preserve">, Sweden, for the Annual General </w:t>
      </w:r>
      <w:r w:rsidR="009F1DE2">
        <w:rPr>
          <w:rFonts w:ascii="Arial" w:hAnsi="Arial" w:cs="Arial"/>
          <w:b/>
          <w:bCs/>
          <w:sz w:val="22"/>
          <w:szCs w:val="22"/>
          <w:lang w:val="en-GB"/>
        </w:rPr>
        <w:t>Assembly</w:t>
      </w:r>
      <w:r w:rsidRPr="00BD62A2">
        <w:rPr>
          <w:rFonts w:ascii="Arial" w:hAnsi="Arial" w:cs="Arial"/>
          <w:b/>
          <w:bCs/>
          <w:sz w:val="22"/>
          <w:szCs w:val="22"/>
          <w:lang w:val="en-GB"/>
        </w:rPr>
        <w:t xml:space="preserve"> of the EPLF e.V., the Association of European Producers of Laminate Flooring. The meeting was hosted by associate member </w:t>
      </w:r>
      <w:proofErr w:type="spellStart"/>
      <w:r w:rsidRPr="00BD62A2">
        <w:rPr>
          <w:rFonts w:ascii="Arial" w:hAnsi="Arial" w:cs="Arial"/>
          <w:b/>
          <w:bCs/>
          <w:sz w:val="22"/>
          <w:szCs w:val="22"/>
          <w:lang w:val="en-GB"/>
        </w:rPr>
        <w:t>Välinge</w:t>
      </w:r>
      <w:proofErr w:type="spellEnd"/>
      <w:r w:rsidRPr="00BD62A2">
        <w:rPr>
          <w:rFonts w:ascii="Arial" w:hAnsi="Arial" w:cs="Arial"/>
          <w:b/>
          <w:bCs/>
          <w:sz w:val="22"/>
          <w:szCs w:val="22"/>
          <w:lang w:val="en-GB"/>
        </w:rPr>
        <w:t xml:space="preserve"> Innovation Sweden AB. After 16 successful years at the head of the Association, Ludger Schindler (</w:t>
      </w:r>
      <w:proofErr w:type="spellStart"/>
      <w:r w:rsidRPr="00BD62A2">
        <w:rPr>
          <w:rFonts w:ascii="Arial" w:hAnsi="Arial" w:cs="Arial"/>
          <w:b/>
          <w:bCs/>
          <w:sz w:val="22"/>
          <w:szCs w:val="22"/>
          <w:lang w:val="en-GB"/>
        </w:rPr>
        <w:t>MeisterWerke</w:t>
      </w:r>
      <w:proofErr w:type="spellEnd"/>
      <w:r w:rsidRPr="00BD62A2">
        <w:rPr>
          <w:rFonts w:ascii="Arial" w:hAnsi="Arial" w:cs="Arial"/>
          <w:b/>
          <w:bCs/>
          <w:sz w:val="22"/>
          <w:szCs w:val="22"/>
          <w:lang w:val="en-GB"/>
        </w:rPr>
        <w:t xml:space="preserve"> Schulte) stepped down from his position and members unanimously elected former Vice-Chairman Paul De Cock (</w:t>
      </w:r>
      <w:proofErr w:type="spellStart"/>
      <w:r w:rsidRPr="00BD62A2">
        <w:rPr>
          <w:rFonts w:ascii="Arial" w:hAnsi="Arial" w:cs="Arial"/>
          <w:b/>
          <w:bCs/>
          <w:sz w:val="22"/>
          <w:szCs w:val="22"/>
          <w:lang w:val="en-GB"/>
        </w:rPr>
        <w:t>Unilin</w:t>
      </w:r>
      <w:proofErr w:type="spellEnd"/>
      <w:r w:rsidRPr="00BD62A2">
        <w:rPr>
          <w:rFonts w:ascii="Arial" w:hAnsi="Arial" w:cs="Arial"/>
          <w:b/>
          <w:bCs/>
          <w:sz w:val="22"/>
          <w:szCs w:val="22"/>
          <w:lang w:val="en-GB"/>
        </w:rPr>
        <w:t>) as the new EPLF President.</w:t>
      </w:r>
    </w:p>
    <w:p w:rsidR="0007462E" w:rsidRPr="00BD62A2" w:rsidRDefault="0007462E" w:rsidP="00D54418">
      <w:pPr>
        <w:tabs>
          <w:tab w:val="left" w:pos="7088"/>
        </w:tabs>
        <w:spacing w:line="360" w:lineRule="auto"/>
        <w:ind w:right="850"/>
        <w:rPr>
          <w:rFonts w:ascii="Arial" w:hAnsi="Arial" w:cs="Arial"/>
          <w:b/>
          <w:sz w:val="22"/>
          <w:szCs w:val="22"/>
          <w:lang w:val="en-GB"/>
        </w:rPr>
      </w:pPr>
    </w:p>
    <w:p w:rsidR="00352E4C" w:rsidRPr="00BD62A2" w:rsidRDefault="0007462E" w:rsidP="00D54418">
      <w:pPr>
        <w:tabs>
          <w:tab w:val="left" w:pos="7088"/>
        </w:tabs>
        <w:spacing w:line="360" w:lineRule="auto"/>
        <w:ind w:right="850"/>
        <w:rPr>
          <w:rFonts w:ascii="Arial" w:hAnsi="Arial" w:cs="Arial"/>
          <w:sz w:val="22"/>
          <w:szCs w:val="22"/>
          <w:lang w:val="en-GB"/>
        </w:rPr>
      </w:pPr>
      <w:proofErr w:type="spellStart"/>
      <w:r w:rsidRPr="00BD62A2">
        <w:rPr>
          <w:rFonts w:ascii="Arial" w:hAnsi="Arial" w:cs="Arial"/>
          <w:sz w:val="22"/>
          <w:szCs w:val="22"/>
          <w:lang w:val="en-GB"/>
        </w:rPr>
        <w:t>Viken</w:t>
      </w:r>
      <w:proofErr w:type="spellEnd"/>
      <w:r w:rsidRPr="00BD62A2">
        <w:rPr>
          <w:rFonts w:ascii="Arial" w:hAnsi="Arial" w:cs="Arial"/>
          <w:sz w:val="22"/>
          <w:szCs w:val="22"/>
          <w:lang w:val="en-GB"/>
        </w:rPr>
        <w:t xml:space="preserve"> marked t</w:t>
      </w:r>
      <w:r w:rsidR="00347FD0" w:rsidRPr="00BD62A2">
        <w:rPr>
          <w:rFonts w:ascii="Arial" w:hAnsi="Arial" w:cs="Arial"/>
          <w:sz w:val="22"/>
          <w:szCs w:val="22"/>
          <w:lang w:val="en-GB"/>
        </w:rPr>
        <w:t>he end of an era for the EPLF: a</w:t>
      </w:r>
      <w:r w:rsidRPr="00BD62A2">
        <w:rPr>
          <w:rFonts w:ascii="Arial" w:hAnsi="Arial" w:cs="Arial"/>
          <w:sz w:val="22"/>
          <w:szCs w:val="22"/>
          <w:lang w:val="en-GB"/>
        </w:rPr>
        <w:t>fter 16 years in office, Ludger Schindler (</w:t>
      </w:r>
      <w:proofErr w:type="spellStart"/>
      <w:r w:rsidRPr="00BD62A2">
        <w:rPr>
          <w:rFonts w:ascii="Arial" w:hAnsi="Arial" w:cs="Arial"/>
          <w:sz w:val="22"/>
          <w:szCs w:val="22"/>
          <w:lang w:val="en-GB"/>
        </w:rPr>
        <w:t>MeisterWerke</w:t>
      </w:r>
      <w:proofErr w:type="spellEnd"/>
      <w:r w:rsidRPr="00BD62A2">
        <w:rPr>
          <w:rFonts w:ascii="Arial" w:hAnsi="Arial" w:cs="Arial"/>
          <w:sz w:val="22"/>
          <w:szCs w:val="22"/>
          <w:lang w:val="en-GB"/>
        </w:rPr>
        <w:t xml:space="preserve"> Schulte) </w:t>
      </w:r>
      <w:r w:rsidR="009F1DE2">
        <w:rPr>
          <w:rFonts w:ascii="Arial" w:hAnsi="Arial" w:cs="Arial"/>
          <w:sz w:val="22"/>
          <w:szCs w:val="22"/>
          <w:lang w:val="en-GB"/>
        </w:rPr>
        <w:t>was</w:t>
      </w:r>
      <w:r w:rsidRPr="00BD62A2">
        <w:rPr>
          <w:rFonts w:ascii="Arial" w:hAnsi="Arial" w:cs="Arial"/>
          <w:sz w:val="22"/>
          <w:szCs w:val="22"/>
          <w:lang w:val="en-GB"/>
        </w:rPr>
        <w:t xml:space="preserve"> no longer standing for re-election. A dedicated President, he has led the Association (which is now 24 years old) with a great deal of personal commitment, keeping it successfully on track. Mr Schindler has given great impetus to the further development of the EPLF (recent examples are the Innovation Forum “Laminate 2020” for members, and the EPLF Innovation Manifesto), thereby setting the Association’s future strategic course. Ralf </w:t>
      </w:r>
      <w:proofErr w:type="spellStart"/>
      <w:r w:rsidRPr="00BD62A2">
        <w:rPr>
          <w:rFonts w:ascii="Arial" w:hAnsi="Arial" w:cs="Arial"/>
          <w:sz w:val="22"/>
          <w:szCs w:val="22"/>
          <w:lang w:val="en-GB"/>
        </w:rPr>
        <w:t>Eisermann</w:t>
      </w:r>
      <w:proofErr w:type="spellEnd"/>
      <w:r w:rsidRPr="00BD62A2">
        <w:rPr>
          <w:rFonts w:ascii="Arial" w:hAnsi="Arial" w:cs="Arial"/>
          <w:sz w:val="22"/>
          <w:szCs w:val="22"/>
          <w:lang w:val="en-GB"/>
        </w:rPr>
        <w:t xml:space="preserve"> (Windmöller GmbH), formerly a fellow member of the Executive Board and a long-term business associate of Mr Schindler, gave a witty tribute speech at the meeting in honour of the outgoing President. </w:t>
      </w:r>
    </w:p>
    <w:p w:rsidR="00352E4C" w:rsidRDefault="00352E4C" w:rsidP="00D54418">
      <w:pPr>
        <w:tabs>
          <w:tab w:val="left" w:pos="7088"/>
        </w:tabs>
        <w:spacing w:line="360" w:lineRule="auto"/>
        <w:ind w:right="850"/>
        <w:rPr>
          <w:rFonts w:ascii="Arial" w:hAnsi="Arial" w:cs="Arial"/>
          <w:sz w:val="22"/>
          <w:szCs w:val="22"/>
          <w:lang w:val="en-GB"/>
        </w:rPr>
      </w:pPr>
    </w:p>
    <w:p w:rsidR="001C3AF1" w:rsidRDefault="001C3AF1" w:rsidP="00D54418">
      <w:pPr>
        <w:tabs>
          <w:tab w:val="left" w:pos="7088"/>
        </w:tabs>
        <w:spacing w:line="360" w:lineRule="auto"/>
        <w:ind w:right="850"/>
        <w:rPr>
          <w:rFonts w:ascii="Arial" w:hAnsi="Arial" w:cs="Arial"/>
          <w:sz w:val="22"/>
          <w:szCs w:val="22"/>
          <w:lang w:val="en-GB"/>
        </w:rPr>
      </w:pPr>
    </w:p>
    <w:p w:rsidR="001C3AF1" w:rsidRPr="00BD62A2" w:rsidRDefault="001C3AF1" w:rsidP="00D54418">
      <w:pPr>
        <w:tabs>
          <w:tab w:val="left" w:pos="7088"/>
        </w:tabs>
        <w:spacing w:line="360" w:lineRule="auto"/>
        <w:ind w:right="850"/>
        <w:rPr>
          <w:rFonts w:ascii="Arial" w:hAnsi="Arial" w:cs="Arial"/>
          <w:sz w:val="22"/>
          <w:szCs w:val="22"/>
          <w:lang w:val="en-GB"/>
        </w:rPr>
      </w:pPr>
    </w:p>
    <w:p w:rsidR="00C6367E" w:rsidRPr="00BD62A2" w:rsidRDefault="00C6367E" w:rsidP="00D54418">
      <w:pPr>
        <w:tabs>
          <w:tab w:val="left" w:pos="7088"/>
        </w:tabs>
        <w:spacing w:line="360" w:lineRule="auto"/>
        <w:ind w:right="850"/>
        <w:rPr>
          <w:rFonts w:ascii="Arial" w:hAnsi="Arial" w:cs="Arial"/>
          <w:b/>
          <w:sz w:val="22"/>
          <w:szCs w:val="22"/>
          <w:lang w:val="en-GB"/>
        </w:rPr>
      </w:pPr>
      <w:r w:rsidRPr="00BD62A2">
        <w:rPr>
          <w:rFonts w:ascii="Arial" w:hAnsi="Arial" w:cs="Arial"/>
          <w:b/>
          <w:bCs/>
          <w:sz w:val="22"/>
          <w:szCs w:val="22"/>
          <w:lang w:val="en-GB"/>
        </w:rPr>
        <w:lastRenderedPageBreak/>
        <w:t>Honorary presidency for Ludger Schindler</w:t>
      </w:r>
    </w:p>
    <w:p w:rsidR="00C6367E" w:rsidRPr="00BD62A2" w:rsidRDefault="00C6367E" w:rsidP="00D54418">
      <w:pPr>
        <w:tabs>
          <w:tab w:val="left" w:pos="7088"/>
        </w:tabs>
        <w:spacing w:line="360" w:lineRule="auto"/>
        <w:ind w:right="850"/>
        <w:rPr>
          <w:rFonts w:ascii="Arial" w:hAnsi="Arial" w:cs="Arial"/>
          <w:sz w:val="22"/>
          <w:szCs w:val="22"/>
          <w:lang w:val="en-GB"/>
        </w:rPr>
      </w:pPr>
    </w:p>
    <w:p w:rsidR="00B22ACA" w:rsidRPr="00BD62A2" w:rsidRDefault="00AF44F1" w:rsidP="00B22ACA">
      <w:pPr>
        <w:tabs>
          <w:tab w:val="left" w:pos="7088"/>
        </w:tabs>
        <w:spacing w:line="360" w:lineRule="auto"/>
        <w:ind w:right="850"/>
        <w:rPr>
          <w:rFonts w:ascii="Arial" w:hAnsi="Arial" w:cs="Arial"/>
          <w:color w:val="000000"/>
          <w:sz w:val="22"/>
          <w:szCs w:val="22"/>
          <w:lang w:val="en-GB"/>
        </w:rPr>
      </w:pPr>
      <w:r w:rsidRPr="00BD62A2">
        <w:rPr>
          <w:rFonts w:ascii="Arial" w:hAnsi="Arial" w:cs="Arial"/>
          <w:sz w:val="22"/>
          <w:szCs w:val="22"/>
          <w:lang w:val="en-GB"/>
        </w:rPr>
        <w:t>Ludger Schindler was unanimously nominated as</w:t>
      </w:r>
      <w:r w:rsidR="00347FD0" w:rsidRPr="00BD62A2">
        <w:rPr>
          <w:rFonts w:ascii="Arial" w:hAnsi="Arial" w:cs="Arial"/>
          <w:sz w:val="22"/>
          <w:szCs w:val="22"/>
          <w:lang w:val="en-GB"/>
        </w:rPr>
        <w:t xml:space="preserve"> Honorary President of the EPLF</w:t>
      </w:r>
      <w:r w:rsidRPr="00BD62A2">
        <w:rPr>
          <w:rFonts w:ascii="Arial" w:hAnsi="Arial" w:cs="Arial"/>
          <w:sz w:val="22"/>
          <w:szCs w:val="22"/>
          <w:lang w:val="en-GB"/>
        </w:rPr>
        <w:t xml:space="preserve"> in recognition of his significant contribution to the Association. This special title was last awarded in 2002 to founding committee member Ulrich Windmöller. In lines with the members’ vote, Paul De Cock (</w:t>
      </w:r>
      <w:proofErr w:type="spellStart"/>
      <w:r w:rsidRPr="00BD62A2">
        <w:rPr>
          <w:rFonts w:ascii="Arial" w:hAnsi="Arial" w:cs="Arial"/>
          <w:sz w:val="22"/>
          <w:szCs w:val="22"/>
          <w:lang w:val="en-GB"/>
        </w:rPr>
        <w:t>Unilin</w:t>
      </w:r>
      <w:proofErr w:type="spellEnd"/>
      <w:r w:rsidRPr="00BD62A2">
        <w:rPr>
          <w:rFonts w:ascii="Arial" w:hAnsi="Arial" w:cs="Arial"/>
          <w:sz w:val="22"/>
          <w:szCs w:val="22"/>
          <w:lang w:val="en-GB"/>
        </w:rPr>
        <w:t xml:space="preserve">) will now succeed Schindler and take over the helm in the role of President. The EPLF Executive Board </w:t>
      </w:r>
      <w:r w:rsidRPr="00BD62A2">
        <w:rPr>
          <w:rFonts w:ascii="Arial" w:hAnsi="Arial" w:cs="Arial"/>
          <w:color w:val="000000"/>
          <w:sz w:val="22"/>
          <w:szCs w:val="22"/>
          <w:lang w:val="en-GB"/>
        </w:rPr>
        <w:t xml:space="preserve">has been reduced from four people to three: </w:t>
      </w:r>
      <w:r w:rsidRPr="00BD62A2">
        <w:rPr>
          <w:rFonts w:ascii="Arial" w:hAnsi="Arial" w:cs="Arial"/>
          <w:sz w:val="22"/>
          <w:szCs w:val="22"/>
          <w:lang w:val="en-GB"/>
        </w:rPr>
        <w:t xml:space="preserve">at the Executive Board elections, Max von Tippelskirch (Swiss </w:t>
      </w:r>
      <w:proofErr w:type="spellStart"/>
      <w:r w:rsidRPr="00BD62A2">
        <w:rPr>
          <w:rFonts w:ascii="Arial" w:hAnsi="Arial" w:cs="Arial"/>
          <w:sz w:val="22"/>
          <w:szCs w:val="22"/>
          <w:lang w:val="en-GB"/>
        </w:rPr>
        <w:t>Krono</w:t>
      </w:r>
      <w:proofErr w:type="spellEnd"/>
      <w:r w:rsidRPr="00BD62A2">
        <w:rPr>
          <w:rFonts w:ascii="Arial" w:hAnsi="Arial" w:cs="Arial"/>
          <w:sz w:val="22"/>
          <w:szCs w:val="22"/>
          <w:lang w:val="en-GB"/>
        </w:rPr>
        <w:t>) was confirmed as Vice-Chairman and C</w:t>
      </w:r>
      <w:r w:rsidR="009F1DE2">
        <w:rPr>
          <w:rFonts w:ascii="Arial" w:hAnsi="Arial" w:cs="Arial"/>
          <w:sz w:val="22"/>
          <w:szCs w:val="22"/>
          <w:lang w:val="en-GB"/>
        </w:rPr>
        <w:t>onvenor</w:t>
      </w:r>
      <w:r w:rsidRPr="00BD62A2">
        <w:rPr>
          <w:rFonts w:ascii="Arial" w:hAnsi="Arial" w:cs="Arial"/>
          <w:sz w:val="22"/>
          <w:szCs w:val="22"/>
          <w:lang w:val="en-GB"/>
        </w:rPr>
        <w:t xml:space="preserve"> of the Markets &amp; Image Committee for another two years. Members also nominated Eberhard Herrmann (</w:t>
      </w:r>
      <w:proofErr w:type="spellStart"/>
      <w:r w:rsidRPr="00BD62A2">
        <w:rPr>
          <w:rFonts w:ascii="Arial" w:hAnsi="Arial" w:cs="Arial"/>
          <w:sz w:val="22"/>
          <w:szCs w:val="22"/>
          <w:lang w:val="en-GB"/>
        </w:rPr>
        <w:t>Classen</w:t>
      </w:r>
      <w:proofErr w:type="spellEnd"/>
      <w:r w:rsidRPr="00BD62A2">
        <w:rPr>
          <w:rFonts w:ascii="Arial" w:hAnsi="Arial" w:cs="Arial"/>
          <w:sz w:val="22"/>
          <w:szCs w:val="22"/>
          <w:lang w:val="en-GB"/>
        </w:rPr>
        <w:t xml:space="preserve">) as successor to Dr Theo </w:t>
      </w:r>
      <w:proofErr w:type="spellStart"/>
      <w:r w:rsidRPr="00BD62A2">
        <w:rPr>
          <w:rFonts w:ascii="Arial" w:hAnsi="Arial" w:cs="Arial"/>
          <w:sz w:val="22"/>
          <w:szCs w:val="22"/>
          <w:lang w:val="en-GB"/>
        </w:rPr>
        <w:t>Smet</w:t>
      </w:r>
      <w:proofErr w:type="spellEnd"/>
      <w:r w:rsidRPr="00BD62A2">
        <w:rPr>
          <w:rFonts w:ascii="Arial" w:hAnsi="Arial" w:cs="Arial"/>
          <w:sz w:val="22"/>
          <w:szCs w:val="22"/>
          <w:lang w:val="en-GB"/>
        </w:rPr>
        <w:t>, Acting C</w:t>
      </w:r>
      <w:r w:rsidR="009F1DE2">
        <w:rPr>
          <w:rFonts w:ascii="Arial" w:hAnsi="Arial" w:cs="Arial"/>
          <w:sz w:val="22"/>
          <w:szCs w:val="22"/>
          <w:lang w:val="en-GB"/>
        </w:rPr>
        <w:t>onvenor</w:t>
      </w:r>
      <w:r w:rsidR="00347FD0" w:rsidRPr="00BD62A2">
        <w:rPr>
          <w:rFonts w:ascii="Arial" w:hAnsi="Arial" w:cs="Arial"/>
          <w:sz w:val="22"/>
          <w:szCs w:val="22"/>
          <w:lang w:val="en-GB"/>
        </w:rPr>
        <w:t xml:space="preserve"> of the Technical Committee on</w:t>
      </w:r>
      <w:r w:rsidRPr="00BD62A2">
        <w:rPr>
          <w:rFonts w:ascii="Arial" w:hAnsi="Arial" w:cs="Arial"/>
          <w:sz w:val="22"/>
          <w:szCs w:val="22"/>
          <w:lang w:val="en-GB"/>
        </w:rPr>
        <w:t xml:space="preserve"> the EPLF Executive Board since 2016. Mr Herrman</w:t>
      </w:r>
      <w:r w:rsidR="00132E3E">
        <w:rPr>
          <w:rFonts w:ascii="Arial" w:hAnsi="Arial" w:cs="Arial"/>
          <w:sz w:val="22"/>
          <w:szCs w:val="22"/>
          <w:lang w:val="en-GB"/>
        </w:rPr>
        <w:t>n</w:t>
      </w:r>
      <w:r w:rsidRPr="00BD62A2">
        <w:rPr>
          <w:rFonts w:ascii="Arial" w:hAnsi="Arial" w:cs="Arial"/>
          <w:sz w:val="22"/>
          <w:szCs w:val="22"/>
          <w:lang w:val="en-GB"/>
        </w:rPr>
        <w:t xml:space="preserve"> has held this office once before, between 2014 and 2016. </w:t>
      </w:r>
      <w:r w:rsidRPr="00BD62A2">
        <w:rPr>
          <w:rFonts w:ascii="Arial" w:hAnsi="Arial" w:cs="Arial"/>
          <w:sz w:val="22"/>
          <w:szCs w:val="22"/>
          <w:shd w:val="clear" w:color="auto" w:fill="FFFFFF"/>
          <w:lang w:val="en-GB"/>
        </w:rPr>
        <w:t xml:space="preserve">Dr </w:t>
      </w:r>
      <w:proofErr w:type="spellStart"/>
      <w:r w:rsidRPr="00BD62A2">
        <w:rPr>
          <w:rFonts w:ascii="Arial" w:hAnsi="Arial" w:cs="Arial"/>
          <w:sz w:val="22"/>
          <w:szCs w:val="22"/>
          <w:shd w:val="clear" w:color="auto" w:fill="FFFFFF"/>
          <w:lang w:val="en-GB"/>
        </w:rPr>
        <w:t>Smet</w:t>
      </w:r>
      <w:proofErr w:type="spellEnd"/>
      <w:r w:rsidRPr="00BD62A2">
        <w:rPr>
          <w:rFonts w:ascii="Arial" w:hAnsi="Arial" w:cs="Arial"/>
          <w:sz w:val="22"/>
          <w:szCs w:val="22"/>
          <w:shd w:val="clear" w:color="auto" w:fill="FFFFFF"/>
          <w:lang w:val="en-GB"/>
        </w:rPr>
        <w:t xml:space="preserve"> will continue to support the EPLF in an advisory capacity, </w:t>
      </w:r>
      <w:r w:rsidR="00347FD0" w:rsidRPr="00BD62A2">
        <w:rPr>
          <w:rFonts w:ascii="Arial" w:hAnsi="Arial" w:cs="Arial"/>
          <w:sz w:val="22"/>
          <w:szCs w:val="22"/>
          <w:shd w:val="clear" w:color="auto" w:fill="FFFFFF"/>
          <w:lang w:val="en-GB"/>
        </w:rPr>
        <w:t xml:space="preserve">which will </w:t>
      </w:r>
      <w:r w:rsidRPr="00BD62A2">
        <w:rPr>
          <w:rFonts w:ascii="Arial" w:hAnsi="Arial" w:cs="Arial"/>
          <w:sz w:val="22"/>
          <w:szCs w:val="22"/>
          <w:shd w:val="clear" w:color="auto" w:fill="FFFFFF"/>
          <w:lang w:val="en-GB"/>
        </w:rPr>
        <w:t>includ</w:t>
      </w:r>
      <w:r w:rsidR="00347FD0" w:rsidRPr="00BD62A2">
        <w:rPr>
          <w:rFonts w:ascii="Arial" w:hAnsi="Arial" w:cs="Arial"/>
          <w:sz w:val="22"/>
          <w:szCs w:val="22"/>
          <w:shd w:val="clear" w:color="auto" w:fill="FFFFFF"/>
          <w:lang w:val="en-GB"/>
        </w:rPr>
        <w:t>e</w:t>
      </w:r>
      <w:r w:rsidRPr="00BD62A2">
        <w:rPr>
          <w:rFonts w:ascii="Arial" w:hAnsi="Arial" w:cs="Arial"/>
          <w:sz w:val="22"/>
          <w:szCs w:val="22"/>
          <w:shd w:val="clear" w:color="auto" w:fill="FFFFFF"/>
          <w:lang w:val="en-GB"/>
        </w:rPr>
        <w:t xml:space="preserve"> acting as a representative of the Association at CEN and ISO level.</w:t>
      </w:r>
      <w:r w:rsidRPr="00BD62A2">
        <w:rPr>
          <w:rFonts w:ascii="Arial" w:hAnsi="Arial" w:cs="Arial"/>
          <w:color w:val="333333"/>
          <w:sz w:val="22"/>
          <w:szCs w:val="22"/>
          <w:shd w:val="clear" w:color="auto" w:fill="FFFFFF"/>
          <w:lang w:val="en-GB"/>
        </w:rPr>
        <w:t xml:space="preserve"> </w:t>
      </w:r>
      <w:r w:rsidRPr="00BD62A2">
        <w:rPr>
          <w:rFonts w:ascii="Arial" w:hAnsi="Arial" w:cs="Arial"/>
          <w:color w:val="000000"/>
          <w:sz w:val="22"/>
          <w:szCs w:val="22"/>
          <w:lang w:val="en-GB"/>
        </w:rPr>
        <w:t xml:space="preserve">Another nomination at the </w:t>
      </w:r>
      <w:proofErr w:type="spellStart"/>
      <w:r w:rsidRPr="00BD62A2">
        <w:rPr>
          <w:rFonts w:ascii="Arial" w:hAnsi="Arial" w:cs="Arial"/>
          <w:color w:val="000000"/>
          <w:sz w:val="22"/>
          <w:szCs w:val="22"/>
          <w:lang w:val="en-GB"/>
        </w:rPr>
        <w:t>Viken</w:t>
      </w:r>
      <w:proofErr w:type="spellEnd"/>
      <w:r w:rsidRPr="00BD62A2">
        <w:rPr>
          <w:rFonts w:ascii="Arial" w:hAnsi="Arial" w:cs="Arial"/>
          <w:color w:val="000000"/>
          <w:sz w:val="22"/>
          <w:szCs w:val="22"/>
          <w:lang w:val="en-GB"/>
        </w:rPr>
        <w:t xml:space="preserve"> meeting was Georg Kruse (Windmöller GmbH), who was confirmed as Auditor of the Association. All votes were unanimous, and with its new Executive Board line-up now in place the EPLF considers itself well equipped for the tasks that lie ahead.</w:t>
      </w:r>
    </w:p>
    <w:p w:rsidR="00AB5D41" w:rsidRPr="00BD62A2" w:rsidRDefault="00AB5D41" w:rsidP="00B22ACA">
      <w:pPr>
        <w:tabs>
          <w:tab w:val="left" w:pos="7088"/>
        </w:tabs>
        <w:spacing w:line="360" w:lineRule="auto"/>
        <w:ind w:right="850"/>
        <w:rPr>
          <w:rFonts w:ascii="Arial" w:hAnsi="Arial" w:cs="Arial"/>
          <w:color w:val="000000"/>
          <w:sz w:val="22"/>
          <w:szCs w:val="22"/>
          <w:lang w:val="en-GB"/>
        </w:rPr>
      </w:pPr>
    </w:p>
    <w:p w:rsidR="001779E6" w:rsidRPr="00BD62A2" w:rsidRDefault="001779E6" w:rsidP="001779E6">
      <w:pPr>
        <w:tabs>
          <w:tab w:val="left" w:pos="7088"/>
        </w:tabs>
        <w:spacing w:line="360" w:lineRule="auto"/>
        <w:ind w:right="850"/>
        <w:rPr>
          <w:rFonts w:ascii="Arial" w:hAnsi="Arial" w:cs="Arial"/>
          <w:bCs/>
          <w:iCs/>
          <w:sz w:val="22"/>
          <w:szCs w:val="22"/>
          <w:lang w:val="en-GB"/>
        </w:rPr>
      </w:pPr>
      <w:r w:rsidRPr="00BD62A2">
        <w:rPr>
          <w:rFonts w:ascii="Arial" w:hAnsi="Arial" w:cs="Arial"/>
          <w:sz w:val="22"/>
          <w:szCs w:val="22"/>
          <w:lang w:val="en-GB"/>
        </w:rPr>
        <w:t>One of the strategic courses of action discussed at the members’ meeting was the implementation of an important joint project – the founding of a “European Floor Coverings Assoc</w:t>
      </w:r>
      <w:r w:rsidR="00BD62A2">
        <w:rPr>
          <w:rFonts w:ascii="Arial" w:hAnsi="Arial" w:cs="Arial"/>
          <w:sz w:val="22"/>
          <w:szCs w:val="22"/>
          <w:lang w:val="en-GB"/>
        </w:rPr>
        <w:t>iation”</w:t>
      </w:r>
      <w:r w:rsidRPr="00BD62A2">
        <w:rPr>
          <w:rFonts w:ascii="Arial" w:hAnsi="Arial" w:cs="Arial"/>
          <w:sz w:val="22"/>
          <w:szCs w:val="22"/>
          <w:lang w:val="en-GB"/>
        </w:rPr>
        <w:t xml:space="preserve"> (</w:t>
      </w:r>
      <w:proofErr w:type="spellStart"/>
      <w:r w:rsidRPr="00BD62A2">
        <w:rPr>
          <w:rFonts w:ascii="Arial" w:hAnsi="Arial" w:cs="Arial"/>
          <w:sz w:val="22"/>
          <w:szCs w:val="22"/>
          <w:lang w:val="en-GB"/>
        </w:rPr>
        <w:t>EuFCA</w:t>
      </w:r>
      <w:proofErr w:type="spellEnd"/>
      <w:r w:rsidRPr="00BD62A2">
        <w:rPr>
          <w:rFonts w:ascii="Arial" w:hAnsi="Arial" w:cs="Arial"/>
          <w:sz w:val="22"/>
          <w:szCs w:val="22"/>
          <w:lang w:val="en-GB"/>
        </w:rPr>
        <w:t xml:space="preserve">) in Brussels. This is to be made up of ECRA (European Carpet and Rug Association), ERFMI (European Resilient Flooring Manufacturers' Institute) and MMFA (Multilayer Modular Flooring Association). After a </w:t>
      </w:r>
      <w:r w:rsidRPr="00BD62A2">
        <w:rPr>
          <w:rFonts w:ascii="Arial" w:hAnsi="Arial" w:cs="Arial"/>
          <w:sz w:val="22"/>
          <w:szCs w:val="22"/>
          <w:lang w:val="en-GB"/>
        </w:rPr>
        <w:lastRenderedPageBreak/>
        <w:t xml:space="preserve">positive vote within the other three associations, EPLF members also unanimously granted their new Executive Board a mandate to establish </w:t>
      </w:r>
      <w:r w:rsidRPr="007C03CB">
        <w:rPr>
          <w:rFonts w:ascii="Arial" w:hAnsi="Arial" w:cs="Arial"/>
          <w:sz w:val="22"/>
          <w:szCs w:val="22"/>
          <w:lang w:val="en-GB"/>
        </w:rPr>
        <w:t>the “</w:t>
      </w:r>
      <w:proofErr w:type="spellStart"/>
      <w:r w:rsidRPr="007C03CB">
        <w:rPr>
          <w:rFonts w:ascii="Arial" w:hAnsi="Arial" w:cs="Arial"/>
          <w:sz w:val="22"/>
          <w:szCs w:val="22"/>
          <w:lang w:val="en-GB"/>
        </w:rPr>
        <w:t>EuFCA</w:t>
      </w:r>
      <w:proofErr w:type="spellEnd"/>
      <w:r w:rsidRPr="007C03CB">
        <w:rPr>
          <w:rFonts w:ascii="Arial" w:hAnsi="Arial" w:cs="Arial"/>
          <w:sz w:val="22"/>
          <w:szCs w:val="22"/>
          <w:lang w:val="en-GB"/>
        </w:rPr>
        <w:t xml:space="preserve">” EU umbrella organisation. In addition, Paul De Cock announced that the EPLF </w:t>
      </w:r>
      <w:r w:rsidR="00AD7CCB" w:rsidRPr="007C03CB">
        <w:rPr>
          <w:rFonts w:ascii="Arial" w:hAnsi="Arial" w:cs="Arial"/>
          <w:sz w:val="22"/>
          <w:szCs w:val="22"/>
          <w:lang w:val="en-GB"/>
        </w:rPr>
        <w:t>will</w:t>
      </w:r>
      <w:r w:rsidRPr="007C03CB">
        <w:rPr>
          <w:rFonts w:ascii="Arial" w:hAnsi="Arial" w:cs="Arial"/>
          <w:sz w:val="22"/>
          <w:szCs w:val="22"/>
          <w:lang w:val="en-GB"/>
        </w:rPr>
        <w:t xml:space="preserve"> relocate its Head Office to Brussels </w:t>
      </w:r>
      <w:r w:rsidR="00AD7CCB" w:rsidRPr="007C03CB">
        <w:rPr>
          <w:rFonts w:ascii="Arial" w:hAnsi="Arial" w:cs="Arial"/>
          <w:sz w:val="22"/>
          <w:szCs w:val="22"/>
          <w:lang w:val="en-GB"/>
        </w:rPr>
        <w:t>in the course of 2019</w:t>
      </w:r>
      <w:r w:rsidRPr="007C03CB">
        <w:rPr>
          <w:rFonts w:ascii="Arial" w:hAnsi="Arial" w:cs="Arial"/>
          <w:sz w:val="22"/>
          <w:szCs w:val="22"/>
          <w:lang w:val="en-GB"/>
        </w:rPr>
        <w:t>, stating</w:t>
      </w:r>
      <w:r w:rsidRPr="00BD62A2">
        <w:rPr>
          <w:rFonts w:ascii="Arial" w:hAnsi="Arial" w:cs="Arial"/>
          <w:sz w:val="22"/>
          <w:szCs w:val="22"/>
          <w:lang w:val="en-GB"/>
        </w:rPr>
        <w:t>:</w:t>
      </w:r>
      <w:r w:rsidR="007C03CB">
        <w:rPr>
          <w:rFonts w:ascii="Arial" w:hAnsi="Arial" w:cs="Arial"/>
          <w:sz w:val="22"/>
          <w:szCs w:val="22"/>
          <w:lang w:val="en-GB"/>
        </w:rPr>
        <w:t xml:space="preserve"> </w:t>
      </w:r>
      <w:r w:rsidRPr="00BD62A2">
        <w:rPr>
          <w:rFonts w:ascii="Arial" w:hAnsi="Arial" w:cs="Arial"/>
          <w:sz w:val="22"/>
          <w:szCs w:val="22"/>
          <w:lang w:val="en-GB"/>
        </w:rPr>
        <w:t xml:space="preserve">“As the EPLF is a European interest group, being located in Brussels </w:t>
      </w:r>
      <w:r w:rsidR="00347FD0" w:rsidRPr="00BD62A2">
        <w:rPr>
          <w:rFonts w:ascii="Arial" w:hAnsi="Arial" w:cs="Arial"/>
          <w:sz w:val="22"/>
          <w:szCs w:val="22"/>
          <w:lang w:val="en-GB"/>
        </w:rPr>
        <w:t>will be</w:t>
      </w:r>
      <w:r w:rsidRPr="00BD62A2">
        <w:rPr>
          <w:rFonts w:ascii="Arial" w:hAnsi="Arial" w:cs="Arial"/>
          <w:sz w:val="22"/>
          <w:szCs w:val="22"/>
          <w:lang w:val="en-GB"/>
        </w:rPr>
        <w:t xml:space="preserve"> advantage</w:t>
      </w:r>
      <w:r w:rsidR="00347FD0" w:rsidRPr="00BD62A2">
        <w:rPr>
          <w:rFonts w:ascii="Arial" w:hAnsi="Arial" w:cs="Arial"/>
          <w:sz w:val="22"/>
          <w:szCs w:val="22"/>
          <w:lang w:val="en-GB"/>
        </w:rPr>
        <w:t>ou</w:t>
      </w:r>
      <w:r w:rsidRPr="00BD62A2">
        <w:rPr>
          <w:rFonts w:ascii="Arial" w:hAnsi="Arial" w:cs="Arial"/>
          <w:sz w:val="22"/>
          <w:szCs w:val="22"/>
          <w:lang w:val="en-GB"/>
        </w:rPr>
        <w:t>s for</w:t>
      </w:r>
      <w:r w:rsidR="00347FD0" w:rsidRPr="00BD62A2">
        <w:rPr>
          <w:rFonts w:ascii="Arial" w:hAnsi="Arial" w:cs="Arial"/>
          <w:sz w:val="22"/>
          <w:szCs w:val="22"/>
          <w:lang w:val="en-GB"/>
        </w:rPr>
        <w:t xml:space="preserve"> our</w:t>
      </w:r>
      <w:r w:rsidRPr="00BD62A2">
        <w:rPr>
          <w:rFonts w:ascii="Arial" w:hAnsi="Arial" w:cs="Arial"/>
          <w:sz w:val="22"/>
          <w:szCs w:val="22"/>
          <w:lang w:val="en-GB"/>
        </w:rPr>
        <w:t xml:space="preserve"> intensive lobbying.”       </w:t>
      </w:r>
    </w:p>
    <w:p w:rsidR="00794617" w:rsidRPr="00BD62A2" w:rsidRDefault="00794617" w:rsidP="001779E6">
      <w:pPr>
        <w:tabs>
          <w:tab w:val="left" w:pos="7088"/>
        </w:tabs>
        <w:spacing w:line="360" w:lineRule="auto"/>
        <w:ind w:right="850"/>
        <w:rPr>
          <w:rFonts w:ascii="Arial" w:hAnsi="Arial" w:cs="Arial"/>
          <w:bCs/>
          <w:iCs/>
          <w:sz w:val="22"/>
          <w:szCs w:val="22"/>
          <w:lang w:val="en-GB"/>
        </w:rPr>
      </w:pPr>
    </w:p>
    <w:p w:rsidR="00794617" w:rsidRPr="00BD62A2" w:rsidRDefault="00794617" w:rsidP="00794617">
      <w:pPr>
        <w:tabs>
          <w:tab w:val="left" w:pos="7088"/>
        </w:tabs>
        <w:spacing w:line="360" w:lineRule="auto"/>
        <w:ind w:right="850"/>
        <w:rPr>
          <w:rFonts w:ascii="Arial" w:hAnsi="Arial" w:cs="Arial"/>
          <w:b/>
          <w:sz w:val="22"/>
          <w:szCs w:val="22"/>
          <w:lang w:val="en-GB"/>
        </w:rPr>
      </w:pPr>
      <w:r w:rsidRPr="00BD62A2">
        <w:rPr>
          <w:rFonts w:ascii="Arial" w:hAnsi="Arial" w:cs="Arial"/>
          <w:b/>
          <w:bCs/>
          <w:sz w:val="22"/>
          <w:szCs w:val="22"/>
          <w:lang w:val="en-GB"/>
        </w:rPr>
        <w:t>Innovation Manifesto: Strategy for the future of laminate flooring</w:t>
      </w:r>
    </w:p>
    <w:p w:rsidR="00794617" w:rsidRPr="00BD62A2" w:rsidRDefault="00794617" w:rsidP="00794617">
      <w:pPr>
        <w:tabs>
          <w:tab w:val="left" w:pos="7088"/>
        </w:tabs>
        <w:spacing w:line="360" w:lineRule="auto"/>
        <w:ind w:right="850"/>
        <w:rPr>
          <w:rFonts w:ascii="Arial" w:hAnsi="Arial" w:cs="Arial"/>
          <w:sz w:val="22"/>
          <w:szCs w:val="22"/>
          <w:lang w:val="en-GB"/>
        </w:rPr>
      </w:pPr>
    </w:p>
    <w:p w:rsidR="00611007" w:rsidRPr="00BD62A2" w:rsidRDefault="00A86305" w:rsidP="00A86305">
      <w:pPr>
        <w:tabs>
          <w:tab w:val="left" w:pos="7088"/>
        </w:tabs>
        <w:spacing w:line="360" w:lineRule="auto"/>
        <w:ind w:right="851"/>
        <w:rPr>
          <w:rFonts w:ascii="Arial" w:hAnsi="Arial" w:cs="Arial"/>
          <w:sz w:val="22"/>
          <w:szCs w:val="22"/>
          <w:lang w:val="en-GB"/>
        </w:rPr>
      </w:pPr>
      <w:r w:rsidRPr="00BD62A2">
        <w:rPr>
          <w:rFonts w:ascii="Arial" w:hAnsi="Arial" w:cs="Arial"/>
          <w:sz w:val="22"/>
          <w:szCs w:val="22"/>
          <w:lang w:val="en-GB"/>
        </w:rPr>
        <w:t>“Innovation is the most important form of insurance for the future success of European laminate flooring – and the EPLF wants to continue providing crucial impetus</w:t>
      </w:r>
      <w:r w:rsidR="00A42936" w:rsidRPr="00BD62A2">
        <w:rPr>
          <w:rFonts w:ascii="Arial" w:hAnsi="Arial" w:cs="Arial"/>
          <w:sz w:val="22"/>
          <w:szCs w:val="22"/>
          <w:lang w:val="en-GB"/>
        </w:rPr>
        <w:t xml:space="preserve"> in the process</w:t>
      </w:r>
      <w:r w:rsidRPr="00BD62A2">
        <w:rPr>
          <w:rFonts w:ascii="Arial" w:hAnsi="Arial" w:cs="Arial"/>
          <w:sz w:val="22"/>
          <w:szCs w:val="22"/>
          <w:lang w:val="en-GB"/>
        </w:rPr>
        <w:t>.” Ludger Schindler emphasised these wor</w:t>
      </w:r>
      <w:r w:rsidR="00347FD0" w:rsidRPr="00BD62A2">
        <w:rPr>
          <w:rFonts w:ascii="Arial" w:hAnsi="Arial" w:cs="Arial"/>
          <w:sz w:val="22"/>
          <w:szCs w:val="22"/>
          <w:lang w:val="en-GB"/>
        </w:rPr>
        <w:t>d</w:t>
      </w:r>
      <w:r w:rsidRPr="00BD62A2">
        <w:rPr>
          <w:rFonts w:ascii="Arial" w:hAnsi="Arial" w:cs="Arial"/>
          <w:sz w:val="22"/>
          <w:szCs w:val="22"/>
          <w:lang w:val="en-GB"/>
        </w:rPr>
        <w:t xml:space="preserve">s to EPLF members in </w:t>
      </w:r>
      <w:proofErr w:type="spellStart"/>
      <w:r w:rsidRPr="00BD62A2">
        <w:rPr>
          <w:rFonts w:ascii="Arial" w:hAnsi="Arial" w:cs="Arial"/>
          <w:sz w:val="22"/>
          <w:szCs w:val="22"/>
          <w:lang w:val="en-GB"/>
        </w:rPr>
        <w:t>Viken</w:t>
      </w:r>
      <w:proofErr w:type="spellEnd"/>
      <w:r w:rsidRPr="00BD62A2">
        <w:rPr>
          <w:rFonts w:ascii="Arial" w:hAnsi="Arial" w:cs="Arial"/>
          <w:sz w:val="22"/>
          <w:szCs w:val="22"/>
          <w:lang w:val="en-GB"/>
        </w:rPr>
        <w:t>. With the publication of its Innovation Manifesto last year, the EPLF has reaffirmed its pioneer</w:t>
      </w:r>
      <w:r w:rsidR="00A42936" w:rsidRPr="00BD62A2">
        <w:rPr>
          <w:rFonts w:ascii="Arial" w:hAnsi="Arial" w:cs="Arial"/>
          <w:sz w:val="22"/>
          <w:szCs w:val="22"/>
          <w:lang w:val="en-GB"/>
        </w:rPr>
        <w:t>ing role within the industry. This</w:t>
      </w:r>
      <w:r w:rsidRPr="00BD62A2">
        <w:rPr>
          <w:rFonts w:ascii="Arial" w:hAnsi="Arial" w:cs="Arial"/>
          <w:sz w:val="22"/>
          <w:szCs w:val="22"/>
          <w:lang w:val="en-GB"/>
        </w:rPr>
        <w:t xml:space="preserve"> is a strategy document that formulates the underlying concept of the EPLF and defines the guiding principles for its future work. At the meeting, the new Executive Board confirmed its resolve to implement this fundamental policy. One of the key elements of the Innovation Manifesto is the EPLF Innovation Award, to be awarded for the first time at </w:t>
      </w:r>
      <w:proofErr w:type="spellStart"/>
      <w:r w:rsidRPr="00BD62A2">
        <w:rPr>
          <w:rFonts w:ascii="Arial" w:hAnsi="Arial" w:cs="Arial"/>
          <w:sz w:val="22"/>
          <w:szCs w:val="22"/>
          <w:lang w:val="en-GB"/>
        </w:rPr>
        <w:t>Domotex</w:t>
      </w:r>
      <w:proofErr w:type="spellEnd"/>
      <w:r w:rsidRPr="00BD62A2">
        <w:rPr>
          <w:rFonts w:ascii="Arial" w:hAnsi="Arial" w:cs="Arial"/>
          <w:sz w:val="22"/>
          <w:szCs w:val="22"/>
          <w:lang w:val="en-GB"/>
        </w:rPr>
        <w:t xml:space="preserve"> 2020 in Hanover. As well as stimulating “sporting” competition between EPLF members, the primary focus of the award is to communicate the innovative strength of the European laminate industry. The concept aims to create an international industry platform for the long-term communication of the EPLF’s sustained and</w:t>
      </w:r>
      <w:r w:rsidR="00A42936" w:rsidRPr="00BD62A2">
        <w:rPr>
          <w:rFonts w:ascii="Arial" w:hAnsi="Arial" w:cs="Arial"/>
          <w:sz w:val="22"/>
          <w:szCs w:val="22"/>
          <w:lang w:val="en-GB"/>
        </w:rPr>
        <w:t xml:space="preserve"> </w:t>
      </w:r>
      <w:r w:rsidRPr="00BD62A2">
        <w:rPr>
          <w:rFonts w:ascii="Arial" w:hAnsi="Arial" w:cs="Arial"/>
          <w:sz w:val="22"/>
          <w:szCs w:val="22"/>
          <w:lang w:val="en-GB"/>
        </w:rPr>
        <w:t>wide-ranging commitment to innovation.</w:t>
      </w:r>
    </w:p>
    <w:p w:rsidR="00611007" w:rsidRPr="00BD62A2" w:rsidRDefault="00611007" w:rsidP="00A86305">
      <w:pPr>
        <w:tabs>
          <w:tab w:val="left" w:pos="7088"/>
        </w:tabs>
        <w:spacing w:line="360" w:lineRule="auto"/>
        <w:ind w:right="851"/>
        <w:rPr>
          <w:rFonts w:ascii="Arial" w:hAnsi="Arial" w:cs="Arial"/>
          <w:sz w:val="22"/>
          <w:szCs w:val="22"/>
          <w:lang w:val="en-GB"/>
        </w:rPr>
      </w:pPr>
    </w:p>
    <w:p w:rsidR="00611007" w:rsidRPr="00BD62A2" w:rsidRDefault="00611007" w:rsidP="00A86305">
      <w:pPr>
        <w:tabs>
          <w:tab w:val="left" w:pos="7088"/>
        </w:tabs>
        <w:spacing w:line="360" w:lineRule="auto"/>
        <w:ind w:right="851"/>
        <w:rPr>
          <w:rFonts w:ascii="Arial" w:hAnsi="Arial" w:cs="Arial"/>
          <w:sz w:val="22"/>
          <w:szCs w:val="22"/>
          <w:lang w:val="en-GB"/>
        </w:rPr>
      </w:pPr>
    </w:p>
    <w:p w:rsidR="00A86305" w:rsidRPr="00BD62A2" w:rsidRDefault="00526090" w:rsidP="00A86305">
      <w:pPr>
        <w:tabs>
          <w:tab w:val="left" w:pos="7088"/>
        </w:tabs>
        <w:spacing w:line="360" w:lineRule="auto"/>
        <w:ind w:right="851"/>
        <w:rPr>
          <w:rFonts w:ascii="Arial" w:hAnsi="Arial" w:cs="Arial"/>
          <w:sz w:val="22"/>
          <w:szCs w:val="22"/>
          <w:lang w:val="en-GB"/>
        </w:rPr>
      </w:pPr>
      <w:r w:rsidRPr="00BD62A2">
        <w:rPr>
          <w:rFonts w:ascii="Arial" w:hAnsi="Arial" w:cs="Arial"/>
          <w:sz w:val="22"/>
          <w:szCs w:val="22"/>
          <w:lang w:val="en-GB"/>
        </w:rPr>
        <w:lastRenderedPageBreak/>
        <w:br/>
      </w:r>
    </w:p>
    <w:p w:rsidR="00856F53" w:rsidRPr="00BD62A2" w:rsidRDefault="00896EC2" w:rsidP="001779E6">
      <w:pPr>
        <w:tabs>
          <w:tab w:val="left" w:pos="7088"/>
        </w:tabs>
        <w:spacing w:line="360" w:lineRule="auto"/>
        <w:ind w:right="850"/>
        <w:rPr>
          <w:rFonts w:ascii="Arial" w:hAnsi="Arial" w:cs="Arial"/>
          <w:b/>
          <w:sz w:val="22"/>
          <w:szCs w:val="22"/>
          <w:lang w:val="en-GB"/>
        </w:rPr>
      </w:pPr>
      <w:r w:rsidRPr="00BD62A2">
        <w:rPr>
          <w:rFonts w:ascii="Arial" w:hAnsi="Arial" w:cs="Arial"/>
          <w:b/>
          <w:bCs/>
          <w:sz w:val="22"/>
          <w:szCs w:val="22"/>
          <w:lang w:val="en-GB"/>
        </w:rPr>
        <w:t>Laminate sales up slightly</w:t>
      </w:r>
    </w:p>
    <w:p w:rsidR="00856F53" w:rsidRPr="00BD62A2" w:rsidRDefault="00856F53" w:rsidP="001779E6">
      <w:pPr>
        <w:tabs>
          <w:tab w:val="left" w:pos="7088"/>
        </w:tabs>
        <w:spacing w:line="360" w:lineRule="auto"/>
        <w:ind w:right="850"/>
        <w:rPr>
          <w:rFonts w:ascii="Arial" w:hAnsi="Arial" w:cs="Arial"/>
          <w:sz w:val="22"/>
          <w:szCs w:val="22"/>
          <w:lang w:val="en-GB"/>
        </w:rPr>
      </w:pPr>
    </w:p>
    <w:p w:rsidR="00856F53" w:rsidRPr="00BD62A2" w:rsidRDefault="00AA7AF9" w:rsidP="00856F53">
      <w:pPr>
        <w:tabs>
          <w:tab w:val="left" w:pos="7088"/>
        </w:tabs>
        <w:spacing w:line="360" w:lineRule="auto"/>
        <w:ind w:right="850"/>
        <w:rPr>
          <w:rFonts w:ascii="Arial" w:hAnsi="Arial" w:cs="Arial"/>
          <w:sz w:val="22"/>
          <w:szCs w:val="22"/>
          <w:lang w:val="en-GB"/>
        </w:rPr>
      </w:pPr>
      <w:r w:rsidRPr="00BD62A2">
        <w:rPr>
          <w:rFonts w:ascii="Arial" w:hAnsi="Arial" w:cs="Arial"/>
          <w:sz w:val="22"/>
          <w:szCs w:val="22"/>
          <w:lang w:val="en-GB"/>
        </w:rPr>
        <w:t xml:space="preserve">Max von Tippelskirch presented the current sales statistics at the </w:t>
      </w:r>
      <w:proofErr w:type="spellStart"/>
      <w:r w:rsidRPr="00BD62A2">
        <w:rPr>
          <w:rFonts w:ascii="Arial" w:hAnsi="Arial" w:cs="Arial"/>
          <w:sz w:val="22"/>
          <w:szCs w:val="22"/>
          <w:lang w:val="en-GB"/>
        </w:rPr>
        <w:t>Viken</w:t>
      </w:r>
      <w:proofErr w:type="spellEnd"/>
      <w:r w:rsidRPr="00BD62A2">
        <w:rPr>
          <w:rFonts w:ascii="Arial" w:hAnsi="Arial" w:cs="Arial"/>
          <w:sz w:val="22"/>
          <w:szCs w:val="22"/>
          <w:lang w:val="en-GB"/>
        </w:rPr>
        <w:t xml:space="preserve"> meeting: EPLF members have been able to increase laminate sales globally. Western Europe</w:t>
      </w:r>
      <w:r w:rsidR="00A42936" w:rsidRPr="00BD62A2">
        <w:rPr>
          <w:rFonts w:ascii="Arial" w:hAnsi="Arial" w:cs="Arial"/>
          <w:sz w:val="22"/>
          <w:szCs w:val="22"/>
          <w:lang w:val="en-GB"/>
        </w:rPr>
        <w:t xml:space="preserve">, </w:t>
      </w:r>
      <w:r w:rsidRPr="00BD62A2">
        <w:rPr>
          <w:rFonts w:ascii="Arial" w:hAnsi="Arial" w:cs="Arial"/>
          <w:sz w:val="22"/>
          <w:szCs w:val="22"/>
          <w:lang w:val="en-GB"/>
        </w:rPr>
        <w:t>including the principal German market</w:t>
      </w:r>
      <w:r w:rsidR="00A42936" w:rsidRPr="00BD62A2">
        <w:rPr>
          <w:rFonts w:ascii="Arial" w:hAnsi="Arial" w:cs="Arial"/>
          <w:sz w:val="22"/>
          <w:szCs w:val="22"/>
          <w:lang w:val="en-GB"/>
        </w:rPr>
        <w:t>,</w:t>
      </w:r>
      <w:r w:rsidRPr="00BD62A2">
        <w:rPr>
          <w:rFonts w:ascii="Arial" w:hAnsi="Arial" w:cs="Arial"/>
          <w:sz w:val="22"/>
          <w:szCs w:val="22"/>
          <w:lang w:val="en-GB"/>
        </w:rPr>
        <w:t xml:space="preserve"> was slightly weaker compared to the previous year. In contrast, the North American, Asian and Eastern European markets in particular have increased considerably over the same quarter in the previous year. </w:t>
      </w:r>
      <w:r w:rsidR="00557407" w:rsidRPr="00BD62A2">
        <w:rPr>
          <w:rFonts w:ascii="Arial" w:hAnsi="Arial" w:cs="Arial"/>
          <w:sz w:val="22"/>
          <w:szCs w:val="22"/>
          <w:lang w:val="en-GB"/>
        </w:rPr>
        <w:t>At the previous day’s session, the Markets &amp; Image Committee had made the decision to step up its internal monitoring of the market so as to gain a better overview of the situation.</w:t>
      </w:r>
      <w:r w:rsidRPr="00BD62A2">
        <w:rPr>
          <w:rFonts w:ascii="Arial" w:hAnsi="Arial" w:cs="Arial"/>
          <w:sz w:val="22"/>
          <w:szCs w:val="22"/>
          <w:lang w:val="en-GB"/>
        </w:rPr>
        <w:t xml:space="preserve"> </w:t>
      </w:r>
      <w:r w:rsidR="00557407" w:rsidRPr="00BD62A2">
        <w:rPr>
          <w:rFonts w:ascii="Arial" w:hAnsi="Arial" w:cs="Arial"/>
          <w:sz w:val="22"/>
          <w:szCs w:val="22"/>
          <w:lang w:val="en-GB"/>
        </w:rPr>
        <w:t xml:space="preserve">Attendees were able to gain a deeper </w:t>
      </w:r>
      <w:r w:rsidR="00A42936" w:rsidRPr="00BD62A2">
        <w:rPr>
          <w:rFonts w:ascii="Arial" w:hAnsi="Arial" w:cs="Arial"/>
          <w:sz w:val="22"/>
          <w:szCs w:val="22"/>
          <w:lang w:val="en-GB"/>
        </w:rPr>
        <w:t>understanding of key aspects of competition law</w:t>
      </w:r>
      <w:r w:rsidR="00557407" w:rsidRPr="00BD62A2">
        <w:rPr>
          <w:rFonts w:ascii="Arial" w:hAnsi="Arial" w:cs="Arial"/>
          <w:sz w:val="22"/>
          <w:szCs w:val="22"/>
          <w:lang w:val="en-GB"/>
        </w:rPr>
        <w:t>: l</w:t>
      </w:r>
      <w:r w:rsidRPr="00BD62A2">
        <w:rPr>
          <w:rFonts w:ascii="Arial" w:hAnsi="Arial" w:cs="Arial"/>
          <w:sz w:val="22"/>
          <w:szCs w:val="22"/>
          <w:lang w:val="en-GB"/>
        </w:rPr>
        <w:t xml:space="preserve">awyer Dr Christina Malz (SZA </w:t>
      </w:r>
      <w:proofErr w:type="spellStart"/>
      <w:r w:rsidRPr="00BD62A2">
        <w:rPr>
          <w:rFonts w:ascii="Arial" w:hAnsi="Arial" w:cs="Arial"/>
          <w:sz w:val="22"/>
          <w:szCs w:val="22"/>
          <w:lang w:val="en-GB"/>
        </w:rPr>
        <w:t>Rechtsanwaltsgesellschaft</w:t>
      </w:r>
      <w:proofErr w:type="spellEnd"/>
      <w:r w:rsidRPr="00BD62A2">
        <w:rPr>
          <w:rFonts w:ascii="Arial" w:hAnsi="Arial" w:cs="Arial"/>
          <w:sz w:val="22"/>
          <w:szCs w:val="22"/>
          <w:lang w:val="en-GB"/>
        </w:rPr>
        <w:t xml:space="preserve"> </w:t>
      </w:r>
      <w:proofErr w:type="spellStart"/>
      <w:r w:rsidRPr="00BD62A2">
        <w:rPr>
          <w:rFonts w:ascii="Arial" w:hAnsi="Arial" w:cs="Arial"/>
          <w:sz w:val="22"/>
          <w:szCs w:val="22"/>
          <w:lang w:val="en-GB"/>
        </w:rPr>
        <w:t>mbH</w:t>
      </w:r>
      <w:proofErr w:type="spellEnd"/>
      <w:r w:rsidRPr="00BD62A2">
        <w:rPr>
          <w:rFonts w:ascii="Arial" w:hAnsi="Arial" w:cs="Arial"/>
          <w:sz w:val="22"/>
          <w:szCs w:val="22"/>
          <w:lang w:val="en-GB"/>
        </w:rPr>
        <w:t xml:space="preserve">, Mannheim) gave an informative talk </w:t>
      </w:r>
      <w:r w:rsidRPr="00565D2E">
        <w:rPr>
          <w:rFonts w:ascii="Arial" w:hAnsi="Arial" w:cs="Arial"/>
          <w:sz w:val="22"/>
          <w:szCs w:val="22"/>
          <w:lang w:val="en-GB"/>
        </w:rPr>
        <w:t xml:space="preserve">on “Competition Law – Handling Risks and updated Legislation – Strategy and Daily Business: </w:t>
      </w:r>
      <w:r w:rsidR="00565D2E" w:rsidRPr="00565D2E">
        <w:rPr>
          <w:rFonts w:ascii="Arial" w:hAnsi="Arial" w:cs="Arial"/>
          <w:sz w:val="22"/>
          <w:szCs w:val="22"/>
          <w:lang w:val="en-GB"/>
        </w:rPr>
        <w:t>Caution is advised</w:t>
      </w:r>
      <w:r w:rsidRPr="00565D2E">
        <w:rPr>
          <w:rFonts w:ascii="Arial" w:hAnsi="Arial" w:cs="Arial"/>
          <w:sz w:val="22"/>
          <w:szCs w:val="22"/>
          <w:lang w:val="en-GB"/>
        </w:rPr>
        <w:t>!</w:t>
      </w:r>
      <w:proofErr w:type="gramStart"/>
      <w:r w:rsidRPr="00565D2E">
        <w:rPr>
          <w:rFonts w:ascii="Arial" w:hAnsi="Arial" w:cs="Arial"/>
          <w:sz w:val="22"/>
          <w:szCs w:val="22"/>
          <w:lang w:val="en-GB"/>
        </w:rPr>
        <w:t>”</w:t>
      </w:r>
      <w:r w:rsidR="00565D2E">
        <w:rPr>
          <w:rFonts w:ascii="Arial" w:hAnsi="Arial" w:cs="Arial"/>
          <w:sz w:val="22"/>
          <w:szCs w:val="22"/>
          <w:lang w:val="en-GB"/>
        </w:rPr>
        <w:t>.</w:t>
      </w:r>
      <w:proofErr w:type="gramEnd"/>
      <w:r w:rsidRPr="00565D2E">
        <w:rPr>
          <w:rFonts w:ascii="Arial" w:hAnsi="Arial" w:cs="Arial"/>
          <w:sz w:val="22"/>
          <w:szCs w:val="22"/>
          <w:lang w:val="en-GB"/>
        </w:rPr>
        <w:t xml:space="preserve"> Susanne Klaproth (Deutsche </w:t>
      </w:r>
      <w:proofErr w:type="spellStart"/>
      <w:r w:rsidRPr="00565D2E">
        <w:rPr>
          <w:rFonts w:ascii="Arial" w:hAnsi="Arial" w:cs="Arial"/>
          <w:sz w:val="22"/>
          <w:szCs w:val="22"/>
          <w:lang w:val="en-GB"/>
        </w:rPr>
        <w:t>Messe</w:t>
      </w:r>
      <w:proofErr w:type="spellEnd"/>
      <w:r w:rsidRPr="00565D2E">
        <w:rPr>
          <w:rFonts w:ascii="Arial" w:hAnsi="Arial" w:cs="Arial"/>
          <w:sz w:val="22"/>
          <w:szCs w:val="22"/>
          <w:lang w:val="en-GB"/>
        </w:rPr>
        <w:t xml:space="preserve"> AG, Hanover) reported</w:t>
      </w:r>
      <w:r w:rsidRPr="00BD62A2">
        <w:rPr>
          <w:rFonts w:ascii="Arial" w:hAnsi="Arial" w:cs="Arial"/>
          <w:sz w:val="22"/>
          <w:szCs w:val="22"/>
          <w:lang w:val="en-GB"/>
        </w:rPr>
        <w:t xml:space="preserve"> on the planning of worldwide </w:t>
      </w:r>
      <w:proofErr w:type="spellStart"/>
      <w:r w:rsidRPr="00BD62A2">
        <w:rPr>
          <w:rFonts w:ascii="Arial" w:hAnsi="Arial" w:cs="Arial"/>
          <w:sz w:val="22"/>
          <w:szCs w:val="22"/>
          <w:lang w:val="en-GB"/>
        </w:rPr>
        <w:t>Domotex</w:t>
      </w:r>
      <w:proofErr w:type="spellEnd"/>
      <w:r w:rsidRPr="00BD62A2">
        <w:rPr>
          <w:rFonts w:ascii="Arial" w:hAnsi="Arial" w:cs="Arial"/>
          <w:sz w:val="22"/>
          <w:szCs w:val="22"/>
          <w:lang w:val="en-GB"/>
        </w:rPr>
        <w:t xml:space="preserve"> fairs for 2019.</w:t>
      </w:r>
    </w:p>
    <w:p w:rsidR="00707555" w:rsidRPr="00BD62A2" w:rsidRDefault="00707555" w:rsidP="00F56372">
      <w:pPr>
        <w:tabs>
          <w:tab w:val="left" w:pos="7088"/>
        </w:tabs>
        <w:spacing w:line="360" w:lineRule="auto"/>
        <w:ind w:right="850"/>
        <w:rPr>
          <w:rFonts w:ascii="Arial" w:hAnsi="Arial" w:cs="Arial"/>
          <w:color w:val="0070C0"/>
          <w:sz w:val="22"/>
          <w:szCs w:val="22"/>
          <w:lang w:val="en-GB"/>
        </w:rPr>
      </w:pPr>
    </w:p>
    <w:p w:rsidR="00B70055" w:rsidRPr="00BD62A2" w:rsidRDefault="00B70055" w:rsidP="00F56372">
      <w:pPr>
        <w:tabs>
          <w:tab w:val="left" w:pos="7088"/>
        </w:tabs>
        <w:spacing w:line="360" w:lineRule="auto"/>
        <w:ind w:right="850"/>
        <w:rPr>
          <w:rFonts w:ascii="Arial" w:hAnsi="Arial" w:cs="Arial"/>
          <w:b/>
          <w:sz w:val="22"/>
          <w:szCs w:val="22"/>
          <w:lang w:val="en-GB"/>
        </w:rPr>
      </w:pPr>
      <w:r w:rsidRPr="00BD62A2">
        <w:rPr>
          <w:rFonts w:ascii="Arial" w:hAnsi="Arial" w:cs="Arial"/>
          <w:b/>
          <w:bCs/>
          <w:sz w:val="22"/>
          <w:szCs w:val="22"/>
          <w:lang w:val="en-GB"/>
        </w:rPr>
        <w:t>Progress in standardisation – two new project groups in the EPLF</w:t>
      </w:r>
    </w:p>
    <w:p w:rsidR="00B70055" w:rsidRPr="00BD62A2" w:rsidRDefault="00B70055" w:rsidP="00D54418">
      <w:pPr>
        <w:tabs>
          <w:tab w:val="left" w:pos="7088"/>
        </w:tabs>
        <w:spacing w:line="360" w:lineRule="auto"/>
        <w:ind w:right="850"/>
        <w:rPr>
          <w:rFonts w:ascii="Arial" w:hAnsi="Arial" w:cs="Arial"/>
          <w:sz w:val="22"/>
          <w:szCs w:val="22"/>
          <w:lang w:val="en-GB"/>
        </w:rPr>
      </w:pPr>
    </w:p>
    <w:p w:rsidR="002F77C6" w:rsidRPr="00BD62A2" w:rsidRDefault="00450813" w:rsidP="00D54418">
      <w:pPr>
        <w:tabs>
          <w:tab w:val="left" w:pos="7088"/>
        </w:tabs>
        <w:spacing w:line="360" w:lineRule="auto"/>
        <w:ind w:right="850"/>
        <w:rPr>
          <w:rFonts w:ascii="Arial" w:hAnsi="Arial" w:cs="Arial"/>
          <w:sz w:val="22"/>
          <w:szCs w:val="22"/>
          <w:lang w:val="en-GB"/>
        </w:rPr>
      </w:pPr>
      <w:r w:rsidRPr="00BD62A2">
        <w:rPr>
          <w:rFonts w:ascii="Arial" w:hAnsi="Arial" w:cs="Arial"/>
          <w:sz w:val="22"/>
          <w:szCs w:val="22"/>
          <w:lang w:val="en-GB"/>
        </w:rPr>
        <w:t xml:space="preserve">Dr Theo </w:t>
      </w:r>
      <w:proofErr w:type="spellStart"/>
      <w:r w:rsidRPr="00BD62A2">
        <w:rPr>
          <w:rFonts w:ascii="Arial" w:hAnsi="Arial" w:cs="Arial"/>
          <w:sz w:val="22"/>
          <w:szCs w:val="22"/>
          <w:lang w:val="en-GB"/>
        </w:rPr>
        <w:t>Smet</w:t>
      </w:r>
      <w:proofErr w:type="spellEnd"/>
      <w:r w:rsidRPr="00BD62A2">
        <w:rPr>
          <w:rFonts w:ascii="Arial" w:hAnsi="Arial" w:cs="Arial"/>
          <w:sz w:val="22"/>
          <w:szCs w:val="22"/>
          <w:lang w:val="en-GB"/>
        </w:rPr>
        <w:t xml:space="preserve"> presented the current trends in research and standardisation. With immediate effect, two new working groups in the EPLF will be dealing in-depth with the current laminate topics “micro-scratches/polishing effect” and “standing water resistance”. The aim is to work together on compiling a clear definition of terms, issuing practice-</w:t>
      </w:r>
      <w:r w:rsidRPr="00BD62A2">
        <w:rPr>
          <w:rFonts w:ascii="Arial" w:hAnsi="Arial" w:cs="Arial"/>
          <w:sz w:val="22"/>
          <w:szCs w:val="22"/>
          <w:lang w:val="en-GB"/>
        </w:rPr>
        <w:lastRenderedPageBreak/>
        <w:t xml:space="preserve">based classifications and, ultimately, on developing meaningful and reproducible test methods for product evaluation. </w:t>
      </w:r>
    </w:p>
    <w:p w:rsidR="00504FC3" w:rsidRPr="00BD62A2" w:rsidRDefault="00504FC3" w:rsidP="00D54418">
      <w:pPr>
        <w:tabs>
          <w:tab w:val="left" w:pos="7088"/>
        </w:tabs>
        <w:spacing w:line="360" w:lineRule="auto"/>
        <w:ind w:right="850"/>
        <w:rPr>
          <w:rFonts w:ascii="Arial" w:hAnsi="Arial" w:cs="Arial"/>
          <w:sz w:val="22"/>
          <w:szCs w:val="22"/>
          <w:lang w:val="en-GB"/>
        </w:rPr>
      </w:pPr>
    </w:p>
    <w:p w:rsidR="00522018" w:rsidRPr="00BD62A2" w:rsidRDefault="00F57BDE" w:rsidP="00D54418">
      <w:pPr>
        <w:tabs>
          <w:tab w:val="left" w:pos="7088"/>
        </w:tabs>
        <w:spacing w:line="360" w:lineRule="auto"/>
        <w:ind w:right="850"/>
        <w:rPr>
          <w:rFonts w:ascii="Arial" w:hAnsi="Arial" w:cs="Arial"/>
          <w:sz w:val="22"/>
          <w:szCs w:val="22"/>
          <w:lang w:val="en-GB"/>
        </w:rPr>
      </w:pPr>
      <w:r w:rsidRPr="00BD62A2">
        <w:rPr>
          <w:rFonts w:ascii="Arial" w:hAnsi="Arial" w:cs="Arial"/>
          <w:sz w:val="22"/>
          <w:szCs w:val="22"/>
          <w:lang w:val="en-GB"/>
        </w:rPr>
        <w:t>The sponsored “Castor Chair Test” is still underway and is set to run until August 2019. It involves EPLF experts working in collaboration with the IHD Wood Technology Institute Dresden to develop new test procedures and test devices. On the subject of “deeply-textured surfaces”, the EPLF has proposed an annex to EN 13329 at CEN level, which is to incorporate the new test methods from the Association’s successful pilot project. The revision of EN 14041 (</w:t>
      </w:r>
      <w:r w:rsidRPr="00BD62A2">
        <w:rPr>
          <w:rFonts w:ascii="Arial" w:hAnsi="Arial" w:cs="Arial"/>
          <w:color w:val="000000"/>
          <w:sz w:val="22"/>
          <w:szCs w:val="22"/>
          <w:shd w:val="clear" w:color="auto" w:fill="FFFFFF"/>
          <w:lang w:val="en-GB"/>
        </w:rPr>
        <w:t xml:space="preserve">Resilient, textile and laminate floor coverings - Essential characteristics) </w:t>
      </w:r>
      <w:r w:rsidRPr="00BD62A2">
        <w:rPr>
          <w:rFonts w:ascii="Arial" w:hAnsi="Arial" w:cs="Arial"/>
          <w:sz w:val="22"/>
          <w:szCs w:val="22"/>
          <w:lang w:val="en-GB"/>
        </w:rPr>
        <w:t xml:space="preserve">was adopted in May 2018, so publication of the revised standard will still be possible this year. An official Guidance Paper, issued by the CEN with the cooperation of the EPLF, will serve as a “user guide” towards a better understanding of the numerous amendments. Included in the updated version of EN 14041 is a series of new flooring pictograms plus increased requirements for so-called “hazardous substances”. </w:t>
      </w:r>
    </w:p>
    <w:p w:rsidR="00591BAC" w:rsidRPr="00BD62A2" w:rsidRDefault="00591BAC" w:rsidP="00D54418">
      <w:pPr>
        <w:tabs>
          <w:tab w:val="left" w:pos="7088"/>
        </w:tabs>
        <w:spacing w:line="360" w:lineRule="auto"/>
        <w:ind w:right="850"/>
        <w:rPr>
          <w:rFonts w:ascii="Arial" w:hAnsi="Arial" w:cs="Arial"/>
          <w:sz w:val="22"/>
          <w:szCs w:val="22"/>
          <w:lang w:val="en-GB"/>
        </w:rPr>
      </w:pPr>
    </w:p>
    <w:p w:rsidR="00504FC3" w:rsidRPr="00BD62A2" w:rsidRDefault="00CB484F" w:rsidP="00504FC3">
      <w:pPr>
        <w:tabs>
          <w:tab w:val="left" w:pos="7088"/>
        </w:tabs>
        <w:spacing w:line="360" w:lineRule="auto"/>
        <w:ind w:right="850"/>
        <w:rPr>
          <w:rFonts w:ascii="Arial" w:hAnsi="Arial" w:cs="Arial"/>
          <w:sz w:val="22"/>
          <w:szCs w:val="22"/>
          <w:lang w:val="en-GB"/>
        </w:rPr>
      </w:pPr>
      <w:r w:rsidRPr="00BD62A2">
        <w:rPr>
          <w:rFonts w:ascii="Arial" w:hAnsi="Arial" w:cs="Arial"/>
          <w:sz w:val="22"/>
          <w:szCs w:val="22"/>
          <w:lang w:val="en-GB"/>
        </w:rPr>
        <w:t xml:space="preserve">There has been further success with regard to documentation: in May 2018, the draft revision of EN 16354 was officially confirmed in the final vote. This standard sets down test procedures for determining the technical characteristics of underlays installed beneath laminate flooring and also minimum performance requirements for the flooring system </w:t>
      </w:r>
      <w:r w:rsidRPr="00565D2E">
        <w:rPr>
          <w:rFonts w:ascii="Arial" w:hAnsi="Arial" w:cs="Arial"/>
          <w:sz w:val="22"/>
          <w:szCs w:val="22"/>
          <w:lang w:val="en-GB"/>
        </w:rPr>
        <w:t>(“Laminate floor coverings - Underlays - Specification, requirements and test methods“). The</w:t>
      </w:r>
      <w:r w:rsidRPr="00BD62A2">
        <w:rPr>
          <w:rFonts w:ascii="Arial" w:hAnsi="Arial" w:cs="Arial"/>
          <w:sz w:val="22"/>
          <w:szCs w:val="22"/>
          <w:lang w:val="en-GB"/>
        </w:rPr>
        <w:t xml:space="preserve"> EPLF looks upon this revision as important progress, since the EN standard 16354 guarantees technical comparability of different underlay materials. The revised version will continue to promote competition between businesses to raise the quality </w:t>
      </w:r>
      <w:r w:rsidRPr="00BD62A2">
        <w:rPr>
          <w:rFonts w:ascii="Arial" w:hAnsi="Arial" w:cs="Arial"/>
          <w:sz w:val="22"/>
          <w:szCs w:val="22"/>
          <w:lang w:val="en-GB"/>
        </w:rPr>
        <w:lastRenderedPageBreak/>
        <w:t xml:space="preserve">level of these products. As a result, all customers will benefit from improvements to the entire system of laminate flooring. Dr </w:t>
      </w:r>
      <w:proofErr w:type="spellStart"/>
      <w:r w:rsidRPr="00BD62A2">
        <w:rPr>
          <w:rFonts w:ascii="Arial" w:hAnsi="Arial" w:cs="Arial"/>
          <w:sz w:val="22"/>
          <w:szCs w:val="22"/>
          <w:lang w:val="en-GB"/>
        </w:rPr>
        <w:t>Smet</w:t>
      </w:r>
      <w:proofErr w:type="spellEnd"/>
      <w:r w:rsidRPr="00BD62A2">
        <w:rPr>
          <w:rFonts w:ascii="Arial" w:hAnsi="Arial" w:cs="Arial"/>
          <w:sz w:val="22"/>
          <w:szCs w:val="22"/>
          <w:lang w:val="en-GB"/>
        </w:rPr>
        <w:t xml:space="preserve"> once again highlighted the strategic significance of the international standardisation work carried out in the ISO committees. As the world’s largest and foremost single association for laminate flooring, the EPLF will continue to consistently represent the interests of the European industry within the</w:t>
      </w:r>
      <w:r w:rsidR="0055091C">
        <w:rPr>
          <w:rFonts w:ascii="Arial" w:hAnsi="Arial" w:cs="Arial"/>
          <w:sz w:val="22"/>
          <w:szCs w:val="22"/>
          <w:lang w:val="en-GB"/>
        </w:rPr>
        <w:t xml:space="preserve"> </w:t>
      </w:r>
      <w:bookmarkStart w:id="0" w:name="_GoBack"/>
      <w:bookmarkEnd w:id="0"/>
      <w:r w:rsidRPr="00BD62A2">
        <w:rPr>
          <w:rFonts w:ascii="Arial" w:hAnsi="Arial" w:cs="Arial"/>
          <w:sz w:val="22"/>
          <w:szCs w:val="22"/>
          <w:lang w:val="en-GB"/>
        </w:rPr>
        <w:t xml:space="preserve">International Organization for Standardization, and remain committed to </w:t>
      </w:r>
      <w:r w:rsidR="00557407" w:rsidRPr="00BD62A2">
        <w:rPr>
          <w:rFonts w:ascii="Arial" w:hAnsi="Arial" w:cs="Arial"/>
          <w:sz w:val="22"/>
          <w:szCs w:val="22"/>
          <w:lang w:val="en-GB"/>
        </w:rPr>
        <w:t xml:space="preserve">a </w:t>
      </w:r>
      <w:r w:rsidRPr="00BD62A2">
        <w:rPr>
          <w:rFonts w:ascii="Arial" w:hAnsi="Arial" w:cs="Arial"/>
          <w:sz w:val="22"/>
          <w:szCs w:val="22"/>
          <w:lang w:val="en-GB"/>
        </w:rPr>
        <w:t>steady improvement in global product standards.</w:t>
      </w:r>
    </w:p>
    <w:p w:rsidR="00504FC3" w:rsidRPr="00BD62A2" w:rsidRDefault="00504FC3" w:rsidP="00504FC3">
      <w:pPr>
        <w:tabs>
          <w:tab w:val="left" w:pos="7088"/>
        </w:tabs>
        <w:spacing w:line="360" w:lineRule="auto"/>
        <w:ind w:right="850"/>
        <w:rPr>
          <w:rFonts w:ascii="Arial" w:hAnsi="Arial" w:cs="Arial"/>
          <w:b/>
          <w:sz w:val="22"/>
          <w:szCs w:val="22"/>
          <w:lang w:val="en-GB"/>
        </w:rPr>
      </w:pPr>
    </w:p>
    <w:p w:rsidR="00B70055" w:rsidRPr="00BD62A2" w:rsidRDefault="00557407" w:rsidP="0007462E">
      <w:pPr>
        <w:tabs>
          <w:tab w:val="left" w:pos="7088"/>
        </w:tabs>
        <w:spacing w:line="360" w:lineRule="auto"/>
        <w:ind w:right="850"/>
        <w:rPr>
          <w:rFonts w:ascii="Arial" w:hAnsi="Arial" w:cs="Arial"/>
          <w:b/>
          <w:sz w:val="22"/>
          <w:szCs w:val="22"/>
          <w:lang w:val="en-GB"/>
        </w:rPr>
      </w:pPr>
      <w:r w:rsidRPr="00BD62A2">
        <w:rPr>
          <w:rFonts w:ascii="Arial" w:hAnsi="Arial" w:cs="Arial"/>
          <w:b/>
          <w:bCs/>
          <w:sz w:val="22"/>
          <w:szCs w:val="22"/>
          <w:lang w:val="en-GB"/>
        </w:rPr>
        <w:t>The EPLF ideas pool: 3rd</w:t>
      </w:r>
      <w:r w:rsidR="0085612E" w:rsidRPr="00BD62A2">
        <w:rPr>
          <w:rFonts w:ascii="Arial" w:hAnsi="Arial" w:cs="Arial"/>
          <w:b/>
          <w:bCs/>
          <w:sz w:val="22"/>
          <w:szCs w:val="22"/>
          <w:lang w:val="en-GB"/>
        </w:rPr>
        <w:t xml:space="preserve"> Innovation Forum</w:t>
      </w:r>
    </w:p>
    <w:p w:rsidR="00B70055" w:rsidRPr="00BD62A2" w:rsidRDefault="00B70055" w:rsidP="0007462E">
      <w:pPr>
        <w:tabs>
          <w:tab w:val="left" w:pos="7088"/>
        </w:tabs>
        <w:spacing w:line="360" w:lineRule="auto"/>
        <w:ind w:right="850"/>
        <w:rPr>
          <w:rFonts w:ascii="Arial" w:hAnsi="Arial" w:cs="Arial"/>
          <w:sz w:val="22"/>
          <w:szCs w:val="22"/>
          <w:lang w:val="en-GB"/>
        </w:rPr>
      </w:pPr>
    </w:p>
    <w:p w:rsidR="005C756D" w:rsidRPr="00565D2E" w:rsidRDefault="004842A3" w:rsidP="005C756D">
      <w:pPr>
        <w:tabs>
          <w:tab w:val="left" w:pos="7088"/>
        </w:tabs>
        <w:spacing w:line="360" w:lineRule="auto"/>
        <w:ind w:right="850"/>
        <w:rPr>
          <w:rFonts w:ascii="Arial" w:hAnsi="Arial" w:cs="Arial"/>
          <w:sz w:val="22"/>
          <w:szCs w:val="22"/>
          <w:lang w:val="en-GB"/>
        </w:rPr>
      </w:pPr>
      <w:r w:rsidRPr="00BD62A2">
        <w:rPr>
          <w:rFonts w:ascii="Arial" w:hAnsi="Arial" w:cs="Arial"/>
          <w:sz w:val="22"/>
          <w:szCs w:val="22"/>
          <w:lang w:val="en-GB"/>
        </w:rPr>
        <w:t>After intense sessions on day one for the expert Technical plus Markets &amp; Image working groups, the second day of the Association meeting was devoted to the third “Laminate 2020 - Forum of Innovations”, during which EPLF networkers were given an information package on key industry developments of an innovative nature. Göran Ziegler (</w:t>
      </w:r>
      <w:proofErr w:type="spellStart"/>
      <w:r w:rsidRPr="00BD62A2">
        <w:rPr>
          <w:rFonts w:ascii="Arial" w:hAnsi="Arial" w:cs="Arial"/>
          <w:sz w:val="22"/>
          <w:szCs w:val="22"/>
          <w:lang w:val="en-GB"/>
        </w:rPr>
        <w:t>Välinge</w:t>
      </w:r>
      <w:proofErr w:type="spellEnd"/>
      <w:r w:rsidRPr="00BD62A2">
        <w:rPr>
          <w:rFonts w:ascii="Arial" w:hAnsi="Arial" w:cs="Arial"/>
          <w:sz w:val="22"/>
          <w:szCs w:val="22"/>
          <w:lang w:val="en-GB"/>
        </w:rPr>
        <w:t>) gave the presentation</w:t>
      </w:r>
      <w:r w:rsidRPr="00BD62A2">
        <w:rPr>
          <w:lang w:val="en-GB"/>
        </w:rPr>
        <w:t xml:space="preserve"> </w:t>
      </w:r>
      <w:r w:rsidRPr="00BD62A2">
        <w:rPr>
          <w:rFonts w:ascii="Arial" w:hAnsi="Arial" w:cs="Arial"/>
          <w:sz w:val="22"/>
          <w:szCs w:val="22"/>
          <w:lang w:val="en-GB"/>
        </w:rPr>
        <w:t xml:space="preserve">“Innovation is our Mission – The Bridge between Laminate Flooring and Powder Technology”. Dr René </w:t>
      </w:r>
      <w:proofErr w:type="spellStart"/>
      <w:r w:rsidRPr="00BD62A2">
        <w:rPr>
          <w:rFonts w:ascii="Arial" w:hAnsi="Arial" w:cs="Arial"/>
          <w:sz w:val="22"/>
          <w:szCs w:val="22"/>
          <w:lang w:val="en-GB"/>
        </w:rPr>
        <w:t>Pankoke</w:t>
      </w:r>
      <w:proofErr w:type="spellEnd"/>
      <w:r w:rsidRPr="00BD62A2">
        <w:rPr>
          <w:rFonts w:ascii="Arial" w:hAnsi="Arial" w:cs="Arial"/>
          <w:sz w:val="22"/>
          <w:szCs w:val="22"/>
          <w:lang w:val="en-GB"/>
        </w:rPr>
        <w:t xml:space="preserve"> (</w:t>
      </w:r>
      <w:proofErr w:type="spellStart"/>
      <w:r w:rsidRPr="00BD62A2">
        <w:rPr>
          <w:rFonts w:ascii="Arial" w:hAnsi="Arial" w:cs="Arial"/>
          <w:sz w:val="22"/>
          <w:szCs w:val="22"/>
          <w:lang w:val="en-GB"/>
        </w:rPr>
        <w:t>Hymmen</w:t>
      </w:r>
      <w:proofErr w:type="spellEnd"/>
      <w:r w:rsidRPr="00BD62A2">
        <w:rPr>
          <w:rFonts w:ascii="Arial" w:hAnsi="Arial" w:cs="Arial"/>
          <w:sz w:val="22"/>
          <w:szCs w:val="22"/>
          <w:lang w:val="en-GB"/>
        </w:rPr>
        <w:t xml:space="preserve">) gave an informative talk on </w:t>
      </w:r>
      <w:r w:rsidRPr="00565D2E">
        <w:rPr>
          <w:rFonts w:ascii="Arial" w:hAnsi="Arial" w:cs="Arial"/>
          <w:sz w:val="22"/>
          <w:szCs w:val="22"/>
          <w:lang w:val="en-GB"/>
        </w:rPr>
        <w:t xml:space="preserve">“Innovative Production Technology for Laminate Flooring - continuous and flexible". The external speaker was Hannes </w:t>
      </w:r>
      <w:proofErr w:type="spellStart"/>
      <w:r w:rsidRPr="00565D2E">
        <w:rPr>
          <w:rFonts w:ascii="Arial" w:hAnsi="Arial" w:cs="Arial"/>
          <w:sz w:val="22"/>
          <w:szCs w:val="22"/>
          <w:lang w:val="en-GB"/>
        </w:rPr>
        <w:t>Bäuerle</w:t>
      </w:r>
      <w:proofErr w:type="spellEnd"/>
      <w:r w:rsidRPr="00565D2E">
        <w:rPr>
          <w:rFonts w:ascii="Arial" w:hAnsi="Arial" w:cs="Arial"/>
          <w:sz w:val="22"/>
          <w:szCs w:val="22"/>
          <w:lang w:val="en-GB"/>
        </w:rPr>
        <w:t xml:space="preserve"> (</w:t>
      </w:r>
      <w:proofErr w:type="spellStart"/>
      <w:r w:rsidRPr="00565D2E">
        <w:rPr>
          <w:rFonts w:ascii="Arial" w:hAnsi="Arial" w:cs="Arial"/>
          <w:sz w:val="22"/>
          <w:szCs w:val="22"/>
          <w:lang w:val="en-GB"/>
        </w:rPr>
        <w:t>Raumprobe</w:t>
      </w:r>
      <w:proofErr w:type="spellEnd"/>
      <w:r w:rsidRPr="00565D2E">
        <w:rPr>
          <w:rFonts w:ascii="Arial" w:hAnsi="Arial" w:cs="Arial"/>
          <w:sz w:val="22"/>
          <w:szCs w:val="22"/>
          <w:lang w:val="en-GB"/>
        </w:rPr>
        <w:t>, Stuttgart)</w:t>
      </w:r>
      <w:r w:rsidR="00557407" w:rsidRPr="00565D2E">
        <w:rPr>
          <w:rFonts w:ascii="Arial" w:hAnsi="Arial" w:cs="Arial"/>
          <w:sz w:val="22"/>
          <w:szCs w:val="22"/>
          <w:lang w:val="en-GB"/>
        </w:rPr>
        <w:t>,</w:t>
      </w:r>
      <w:r w:rsidRPr="00565D2E">
        <w:rPr>
          <w:rFonts w:ascii="Arial" w:hAnsi="Arial" w:cs="Arial"/>
          <w:sz w:val="22"/>
          <w:szCs w:val="22"/>
          <w:lang w:val="en-GB"/>
        </w:rPr>
        <w:t xml:space="preserve"> who reported on “New Haptics, new Looks, new Demands - Trends in Interior Decoration: Colours &amp; Materials“.</w:t>
      </w:r>
    </w:p>
    <w:p w:rsidR="00BF1B56" w:rsidRPr="00BD62A2" w:rsidRDefault="00BF1B56" w:rsidP="005C756D">
      <w:pPr>
        <w:tabs>
          <w:tab w:val="left" w:pos="7088"/>
        </w:tabs>
        <w:spacing w:line="360" w:lineRule="auto"/>
        <w:ind w:right="850"/>
        <w:rPr>
          <w:rFonts w:ascii="Arial" w:hAnsi="Arial" w:cs="Arial"/>
          <w:sz w:val="22"/>
          <w:szCs w:val="22"/>
          <w:lang w:val="en-GB"/>
        </w:rPr>
      </w:pPr>
    </w:p>
    <w:p w:rsidR="002F4293" w:rsidRDefault="002F77C6" w:rsidP="0007462E">
      <w:pPr>
        <w:tabs>
          <w:tab w:val="left" w:pos="7088"/>
        </w:tabs>
        <w:spacing w:line="360" w:lineRule="auto"/>
        <w:ind w:right="850"/>
        <w:rPr>
          <w:rFonts w:ascii="Arial" w:hAnsi="Arial" w:cs="Arial"/>
          <w:sz w:val="22"/>
          <w:szCs w:val="22"/>
          <w:lang w:val="en-GB"/>
        </w:rPr>
      </w:pPr>
      <w:r w:rsidRPr="00BD62A2">
        <w:rPr>
          <w:rFonts w:ascii="Arial" w:hAnsi="Arial" w:cs="Arial"/>
          <w:sz w:val="22"/>
          <w:szCs w:val="22"/>
          <w:lang w:val="en-GB"/>
        </w:rPr>
        <w:t xml:space="preserve">Further EPLF working group sessions have been scheduled for the rest of the year. </w:t>
      </w:r>
    </w:p>
    <w:p w:rsidR="00357F53" w:rsidRPr="00BD62A2" w:rsidRDefault="00BF1B56" w:rsidP="0007462E">
      <w:pPr>
        <w:tabs>
          <w:tab w:val="left" w:pos="7088"/>
        </w:tabs>
        <w:spacing w:line="360" w:lineRule="auto"/>
        <w:ind w:right="850"/>
        <w:rPr>
          <w:rFonts w:ascii="Arial" w:hAnsi="Arial" w:cs="Arial"/>
          <w:b/>
          <w:sz w:val="22"/>
          <w:szCs w:val="22"/>
          <w:lang w:val="en-GB"/>
        </w:rPr>
      </w:pPr>
      <w:r w:rsidRPr="00BD62A2">
        <w:rPr>
          <w:rFonts w:ascii="Arial" w:hAnsi="Arial" w:cs="Arial"/>
          <w:sz w:val="22"/>
          <w:szCs w:val="22"/>
          <w:lang w:val="en-GB"/>
        </w:rPr>
        <w:lastRenderedPageBreak/>
        <w:t xml:space="preserve">Next year is a special year for the EPLF as it will be celebrating its 25th anniversary. The 2019 General Assembly will be held next spring at the invitation of the Beaulieu Group in Belgium. </w:t>
      </w:r>
      <w:r w:rsidRPr="00BD62A2">
        <w:rPr>
          <w:rFonts w:ascii="Arial" w:hAnsi="Arial" w:cs="Arial"/>
          <w:b/>
          <w:bCs/>
          <w:sz w:val="22"/>
          <w:szCs w:val="22"/>
          <w:lang w:val="en-GB"/>
        </w:rPr>
        <w:t>www.eplf.com</w:t>
      </w:r>
    </w:p>
    <w:p w:rsidR="00AB5D41" w:rsidRPr="00BD62A2" w:rsidRDefault="00AB5D41" w:rsidP="0007462E">
      <w:pPr>
        <w:tabs>
          <w:tab w:val="left" w:pos="7088"/>
        </w:tabs>
        <w:spacing w:line="360" w:lineRule="auto"/>
        <w:ind w:right="850"/>
        <w:rPr>
          <w:rFonts w:ascii="Arial" w:hAnsi="Arial" w:cs="Arial"/>
          <w:b/>
          <w:sz w:val="22"/>
          <w:szCs w:val="22"/>
          <w:lang w:val="en-GB"/>
        </w:rPr>
      </w:pPr>
    </w:p>
    <w:p w:rsidR="00CA52D7" w:rsidRPr="00BD62A2" w:rsidRDefault="00CA52D7" w:rsidP="00AB5D41">
      <w:pPr>
        <w:tabs>
          <w:tab w:val="left" w:pos="7088"/>
        </w:tabs>
        <w:ind w:right="850"/>
        <w:rPr>
          <w:rFonts w:ascii="Arial" w:hAnsi="Arial" w:cs="Arial"/>
          <w:b/>
          <w:sz w:val="20"/>
          <w:lang w:val="en-GB"/>
        </w:rPr>
      </w:pPr>
      <w:r w:rsidRPr="00BD62A2">
        <w:rPr>
          <w:rFonts w:ascii="Arial" w:hAnsi="Arial" w:cs="Arial"/>
          <w:b/>
          <w:bCs/>
          <w:sz w:val="20"/>
          <w:lang w:val="en-GB"/>
        </w:rPr>
        <w:t>Illustrations - Image captions</w:t>
      </w:r>
      <w:r w:rsidRPr="00BD62A2">
        <w:rPr>
          <w:rFonts w:ascii="Arial" w:hAnsi="Arial" w:cs="Arial"/>
          <w:sz w:val="20"/>
          <w:lang w:val="en-GB"/>
        </w:rPr>
        <w:br/>
      </w:r>
    </w:p>
    <w:p w:rsidR="00CA52D7" w:rsidRPr="00BD62A2" w:rsidRDefault="00CA52D7" w:rsidP="00AB5D41">
      <w:pPr>
        <w:tabs>
          <w:tab w:val="left" w:pos="7088"/>
        </w:tabs>
        <w:ind w:right="850"/>
        <w:rPr>
          <w:rFonts w:ascii="Arial" w:hAnsi="Arial" w:cs="Arial"/>
          <w:b/>
          <w:sz w:val="20"/>
          <w:lang w:val="en-GB"/>
        </w:rPr>
      </w:pPr>
      <w:proofErr w:type="gramStart"/>
      <w:r w:rsidRPr="00BD62A2">
        <w:rPr>
          <w:rFonts w:ascii="Arial" w:hAnsi="Arial" w:cs="Arial"/>
          <w:b/>
          <w:bCs/>
          <w:sz w:val="20"/>
          <w:lang w:val="en-GB"/>
        </w:rPr>
        <w:t>elnd1804_b01a/01b</w:t>
      </w:r>
      <w:proofErr w:type="gramEnd"/>
      <w:r w:rsidRPr="00BD62A2">
        <w:rPr>
          <w:rFonts w:ascii="Arial" w:hAnsi="Arial" w:cs="Arial"/>
          <w:b/>
          <w:bCs/>
          <w:sz w:val="20"/>
          <w:lang w:val="en-GB"/>
        </w:rPr>
        <w:t>:</w:t>
      </w:r>
    </w:p>
    <w:p w:rsidR="00CA52D7" w:rsidRPr="00BD62A2" w:rsidRDefault="00891DC2" w:rsidP="00AB5D41">
      <w:pPr>
        <w:tabs>
          <w:tab w:val="left" w:pos="7088"/>
        </w:tabs>
        <w:ind w:right="850"/>
        <w:rPr>
          <w:rFonts w:ascii="Arial" w:hAnsi="Arial" w:cs="Arial"/>
          <w:b/>
          <w:sz w:val="20"/>
          <w:lang w:val="en-GB"/>
        </w:rPr>
      </w:pPr>
      <w:r>
        <w:rPr>
          <w:rFonts w:ascii="Arial" w:hAnsi="Arial" w:cs="Arial"/>
          <w:b/>
          <w:bCs/>
          <w:noProof/>
          <w:sz w:val="20"/>
        </w:rPr>
        <w:drawing>
          <wp:inline distT="0" distB="0" distL="0" distR="0">
            <wp:extent cx="2486025" cy="1104900"/>
            <wp:effectExtent l="0" t="0" r="9525" b="0"/>
            <wp:docPr id="19" name="Bild 1" descr="elnd1804_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nd1804_b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104900"/>
                    </a:xfrm>
                    <a:prstGeom prst="rect">
                      <a:avLst/>
                    </a:prstGeom>
                    <a:noFill/>
                    <a:ln>
                      <a:noFill/>
                    </a:ln>
                  </pic:spPr>
                </pic:pic>
              </a:graphicData>
            </a:graphic>
          </wp:inline>
        </w:drawing>
      </w:r>
      <w:r>
        <w:rPr>
          <w:rFonts w:ascii="Arial" w:hAnsi="Arial" w:cs="Arial"/>
          <w:b/>
          <w:bCs/>
          <w:noProof/>
          <w:sz w:val="20"/>
        </w:rPr>
        <w:drawing>
          <wp:inline distT="0" distB="0" distL="0" distR="0">
            <wp:extent cx="1752600" cy="1095375"/>
            <wp:effectExtent l="0" t="0" r="0" b="9525"/>
            <wp:docPr id="18" name="Bild 2" descr="elnd1804_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nd1804_b1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095375"/>
                    </a:xfrm>
                    <a:prstGeom prst="rect">
                      <a:avLst/>
                    </a:prstGeom>
                    <a:noFill/>
                    <a:ln>
                      <a:noFill/>
                    </a:ln>
                  </pic:spPr>
                </pic:pic>
              </a:graphicData>
            </a:graphic>
          </wp:inline>
        </w:drawing>
      </w:r>
    </w:p>
    <w:p w:rsidR="00CA52D7" w:rsidRPr="00BD62A2" w:rsidRDefault="00CA52D7" w:rsidP="00AB5D41">
      <w:pPr>
        <w:tabs>
          <w:tab w:val="left" w:pos="7088"/>
        </w:tabs>
        <w:ind w:right="850"/>
        <w:rPr>
          <w:rFonts w:ascii="Arial" w:hAnsi="Arial" w:cs="Arial"/>
          <w:b/>
          <w:color w:val="FF0000"/>
          <w:sz w:val="20"/>
          <w:lang w:val="en-GB"/>
        </w:rPr>
      </w:pPr>
      <w:r w:rsidRPr="00BD62A2">
        <w:rPr>
          <w:rFonts w:ascii="Arial" w:hAnsi="Arial" w:cs="Arial"/>
          <w:sz w:val="20"/>
          <w:lang w:val="en-GB"/>
        </w:rPr>
        <w:t xml:space="preserve">On 16 and 17 May, members of the EPLF e.V. gathered in </w:t>
      </w:r>
      <w:proofErr w:type="spellStart"/>
      <w:r w:rsidRPr="00BD62A2">
        <w:rPr>
          <w:rFonts w:ascii="Arial" w:hAnsi="Arial" w:cs="Arial"/>
          <w:sz w:val="20"/>
          <w:lang w:val="en-GB"/>
        </w:rPr>
        <w:t>Viken</w:t>
      </w:r>
      <w:proofErr w:type="spellEnd"/>
      <w:r w:rsidRPr="00BD62A2">
        <w:rPr>
          <w:rFonts w:ascii="Arial" w:hAnsi="Arial" w:cs="Arial"/>
          <w:sz w:val="20"/>
          <w:lang w:val="en-GB"/>
        </w:rPr>
        <w:t xml:space="preserve">, Sweden, for their 2018 Annual General Meeting at the invitation of member company </w:t>
      </w:r>
      <w:proofErr w:type="spellStart"/>
      <w:r w:rsidRPr="00BD62A2">
        <w:rPr>
          <w:rFonts w:ascii="Arial" w:hAnsi="Arial" w:cs="Arial"/>
          <w:sz w:val="20"/>
          <w:lang w:val="en-GB"/>
        </w:rPr>
        <w:t>Välinge</w:t>
      </w:r>
      <w:proofErr w:type="spellEnd"/>
      <w:r w:rsidRPr="00BD62A2">
        <w:rPr>
          <w:rFonts w:ascii="Arial" w:hAnsi="Arial" w:cs="Arial"/>
          <w:sz w:val="20"/>
          <w:lang w:val="en-GB"/>
        </w:rPr>
        <w:t xml:space="preserve"> Innovation Sweden AB. – Photo: EPLF</w:t>
      </w:r>
      <w:r w:rsidRPr="00BD62A2">
        <w:rPr>
          <w:rFonts w:ascii="Arial" w:hAnsi="Arial" w:cs="Arial"/>
          <w:sz w:val="20"/>
          <w:lang w:val="en-GB"/>
        </w:rPr>
        <w:br/>
      </w:r>
    </w:p>
    <w:p w:rsidR="00CA52D7" w:rsidRPr="00BD62A2" w:rsidRDefault="00CA52D7" w:rsidP="00AB5D41">
      <w:pPr>
        <w:tabs>
          <w:tab w:val="left" w:pos="7088"/>
        </w:tabs>
        <w:ind w:right="850"/>
        <w:rPr>
          <w:rFonts w:ascii="Arial" w:hAnsi="Arial" w:cs="Arial"/>
          <w:b/>
          <w:sz w:val="20"/>
          <w:lang w:val="en-GB"/>
        </w:rPr>
      </w:pPr>
      <w:r w:rsidRPr="00BD62A2">
        <w:rPr>
          <w:rFonts w:ascii="Arial" w:hAnsi="Arial" w:cs="Arial"/>
          <w:b/>
          <w:bCs/>
          <w:sz w:val="20"/>
          <w:lang w:val="en-GB"/>
        </w:rPr>
        <w:t>elnd1804_b02:</w:t>
      </w:r>
    </w:p>
    <w:p w:rsidR="00CA52D7" w:rsidRPr="00BD62A2" w:rsidRDefault="00891DC2" w:rsidP="00AB5D41">
      <w:pPr>
        <w:tabs>
          <w:tab w:val="left" w:pos="7088"/>
        </w:tabs>
        <w:ind w:right="850"/>
        <w:rPr>
          <w:rFonts w:ascii="Arial" w:hAnsi="Arial" w:cs="Arial"/>
          <w:b/>
          <w:sz w:val="20"/>
          <w:lang w:val="en-GB"/>
        </w:rPr>
      </w:pPr>
      <w:r>
        <w:rPr>
          <w:rFonts w:ascii="Arial" w:hAnsi="Arial" w:cs="Arial"/>
          <w:b/>
          <w:bCs/>
          <w:noProof/>
          <w:sz w:val="20"/>
        </w:rPr>
        <w:drawing>
          <wp:inline distT="0" distB="0" distL="0" distR="0">
            <wp:extent cx="828675" cy="1181100"/>
            <wp:effectExtent l="0" t="0" r="9525" b="0"/>
            <wp:docPr id="17" name="Bild 3" descr="elnd1804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nd1804_b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181100"/>
                    </a:xfrm>
                    <a:prstGeom prst="rect">
                      <a:avLst/>
                    </a:prstGeom>
                    <a:noFill/>
                    <a:ln>
                      <a:noFill/>
                    </a:ln>
                  </pic:spPr>
                </pic:pic>
              </a:graphicData>
            </a:graphic>
          </wp:inline>
        </w:drawing>
      </w:r>
    </w:p>
    <w:p w:rsidR="00CA52D7" w:rsidRPr="00BD62A2" w:rsidDel="00132E3E" w:rsidRDefault="00AB5D41" w:rsidP="00AB5D41">
      <w:pPr>
        <w:tabs>
          <w:tab w:val="left" w:pos="7088"/>
        </w:tabs>
        <w:ind w:right="850"/>
        <w:rPr>
          <w:del w:id="1" w:author="AW" w:date="2018-06-14T15:50:00Z"/>
          <w:rFonts w:ascii="Arial" w:hAnsi="Arial" w:cs="Arial"/>
          <w:sz w:val="20"/>
          <w:lang w:val="en-GB"/>
        </w:rPr>
      </w:pPr>
      <w:r w:rsidRPr="00BD62A2">
        <w:rPr>
          <w:rFonts w:ascii="Arial" w:hAnsi="Arial" w:cs="Arial"/>
          <w:sz w:val="20"/>
          <w:lang w:val="en-GB"/>
        </w:rPr>
        <w:t xml:space="preserve">Meeting host and founder of </w:t>
      </w:r>
      <w:proofErr w:type="spellStart"/>
      <w:r w:rsidRPr="00BD62A2">
        <w:rPr>
          <w:rFonts w:ascii="Arial" w:hAnsi="Arial" w:cs="Arial"/>
          <w:sz w:val="20"/>
          <w:lang w:val="en-GB"/>
        </w:rPr>
        <w:t>Välinge</w:t>
      </w:r>
      <w:proofErr w:type="spellEnd"/>
      <w:r w:rsidRPr="00BD62A2">
        <w:rPr>
          <w:rFonts w:ascii="Arial" w:hAnsi="Arial" w:cs="Arial"/>
          <w:sz w:val="20"/>
          <w:lang w:val="en-GB"/>
        </w:rPr>
        <w:t xml:space="preserve">, </w:t>
      </w:r>
      <w:proofErr w:type="spellStart"/>
      <w:r w:rsidRPr="00BD62A2">
        <w:rPr>
          <w:rFonts w:ascii="Arial" w:hAnsi="Arial" w:cs="Arial"/>
          <w:sz w:val="20"/>
          <w:lang w:val="en-GB"/>
        </w:rPr>
        <w:t>Darko</w:t>
      </w:r>
      <w:proofErr w:type="spellEnd"/>
      <w:r w:rsidRPr="00BD62A2">
        <w:rPr>
          <w:rFonts w:ascii="Arial" w:hAnsi="Arial" w:cs="Arial"/>
          <w:sz w:val="20"/>
          <w:lang w:val="en-GB"/>
        </w:rPr>
        <w:t xml:space="preserve"> </w:t>
      </w:r>
      <w:proofErr w:type="spellStart"/>
      <w:r w:rsidRPr="00BD62A2">
        <w:rPr>
          <w:rFonts w:ascii="Arial" w:hAnsi="Arial" w:cs="Arial"/>
          <w:sz w:val="20"/>
          <w:lang w:val="en-GB"/>
        </w:rPr>
        <w:t>Pervan</w:t>
      </w:r>
      <w:proofErr w:type="spellEnd"/>
      <w:r w:rsidRPr="00BD62A2">
        <w:rPr>
          <w:rFonts w:ascii="Arial" w:hAnsi="Arial" w:cs="Arial"/>
          <w:sz w:val="20"/>
          <w:lang w:val="en-GB"/>
        </w:rPr>
        <w:t xml:space="preserve">, reminded the meeting about laminate flooring’s Swedish roots. – Photo: EPLF  </w:t>
      </w:r>
    </w:p>
    <w:p w:rsidR="00CA52D7" w:rsidRPr="00BD62A2" w:rsidDel="00132E3E" w:rsidRDefault="00CA52D7" w:rsidP="00AB5D41">
      <w:pPr>
        <w:tabs>
          <w:tab w:val="left" w:pos="7088"/>
        </w:tabs>
        <w:ind w:right="850"/>
        <w:rPr>
          <w:del w:id="2" w:author="AW" w:date="2018-06-14T15:50:00Z"/>
          <w:rFonts w:ascii="Arial" w:hAnsi="Arial" w:cs="Arial"/>
          <w:color w:val="FF0000"/>
          <w:sz w:val="20"/>
          <w:lang w:val="en-GB"/>
        </w:rPr>
      </w:pPr>
    </w:p>
    <w:p w:rsidR="006004EE" w:rsidRPr="00BD62A2" w:rsidDel="00132E3E" w:rsidRDefault="006004EE" w:rsidP="00AB5D41">
      <w:pPr>
        <w:tabs>
          <w:tab w:val="left" w:pos="7088"/>
        </w:tabs>
        <w:ind w:right="850"/>
        <w:rPr>
          <w:del w:id="3" w:author="AW" w:date="2018-06-14T15:50:00Z"/>
          <w:rFonts w:ascii="Arial" w:hAnsi="Arial" w:cs="Arial"/>
          <w:color w:val="FF0000"/>
          <w:sz w:val="20"/>
          <w:lang w:val="en-GB"/>
        </w:rPr>
      </w:pPr>
    </w:p>
    <w:p w:rsidR="00B94046" w:rsidRPr="00BD62A2" w:rsidRDefault="00B94046" w:rsidP="00AB5D41">
      <w:pPr>
        <w:tabs>
          <w:tab w:val="left" w:pos="7088"/>
        </w:tabs>
        <w:ind w:right="850"/>
        <w:rPr>
          <w:rFonts w:ascii="Arial" w:hAnsi="Arial" w:cs="Arial"/>
          <w:b/>
          <w:sz w:val="20"/>
          <w:lang w:val="en-GB"/>
        </w:rPr>
      </w:pPr>
      <w:r w:rsidRPr="00BD62A2">
        <w:rPr>
          <w:rFonts w:ascii="Arial" w:hAnsi="Arial" w:cs="Arial"/>
          <w:b/>
          <w:bCs/>
          <w:sz w:val="20"/>
          <w:lang w:val="en-GB"/>
        </w:rPr>
        <w:t>elnd1804_b03:</w:t>
      </w:r>
    </w:p>
    <w:p w:rsidR="00B94046" w:rsidRPr="00BD62A2" w:rsidRDefault="00891DC2" w:rsidP="00AB5D41">
      <w:pPr>
        <w:tabs>
          <w:tab w:val="left" w:pos="7088"/>
        </w:tabs>
        <w:ind w:right="850"/>
        <w:rPr>
          <w:rFonts w:ascii="Arial" w:hAnsi="Arial" w:cs="Arial"/>
          <w:color w:val="FF0000"/>
          <w:sz w:val="20"/>
          <w:lang w:val="en-GB"/>
        </w:rPr>
      </w:pPr>
      <w:r>
        <w:rPr>
          <w:rFonts w:ascii="Arial" w:hAnsi="Arial" w:cs="Arial"/>
          <w:noProof/>
          <w:color w:val="FF0000"/>
          <w:sz w:val="20"/>
        </w:rPr>
        <w:drawing>
          <wp:inline distT="0" distB="0" distL="0" distR="0">
            <wp:extent cx="1628775" cy="981075"/>
            <wp:effectExtent l="0" t="0" r="9525" b="9525"/>
            <wp:docPr id="4" name="Bild 4" descr="elnd1804_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nd1804_b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p w:rsidR="00CA52D7" w:rsidRPr="00BD62A2" w:rsidRDefault="00B94046" w:rsidP="00AB5D41">
      <w:pPr>
        <w:tabs>
          <w:tab w:val="left" w:pos="7088"/>
        </w:tabs>
        <w:ind w:right="850"/>
        <w:rPr>
          <w:rFonts w:ascii="Arial" w:hAnsi="Arial" w:cs="Arial"/>
          <w:sz w:val="20"/>
          <w:lang w:val="en-GB"/>
        </w:rPr>
      </w:pPr>
      <w:r w:rsidRPr="00BD62A2">
        <w:rPr>
          <w:rFonts w:ascii="Arial" w:hAnsi="Arial" w:cs="Arial"/>
          <w:sz w:val="20"/>
          <w:lang w:val="en-GB"/>
        </w:rPr>
        <w:t xml:space="preserve">The newly-elected EPLF Executive Board line-up in </w:t>
      </w:r>
      <w:proofErr w:type="spellStart"/>
      <w:r w:rsidRPr="00BD62A2">
        <w:rPr>
          <w:rFonts w:ascii="Arial" w:hAnsi="Arial" w:cs="Arial"/>
          <w:sz w:val="20"/>
          <w:lang w:val="en-GB"/>
        </w:rPr>
        <w:t>Viken</w:t>
      </w:r>
      <w:proofErr w:type="spellEnd"/>
      <w:r w:rsidRPr="00BD62A2">
        <w:rPr>
          <w:rFonts w:ascii="Arial" w:hAnsi="Arial" w:cs="Arial"/>
          <w:sz w:val="20"/>
          <w:lang w:val="en-GB"/>
        </w:rPr>
        <w:t xml:space="preserve"> on 17 May 2018 (l. to r.): Chairman Eberhard Herrmann, President Paul </w:t>
      </w:r>
      <w:r w:rsidR="00531517">
        <w:rPr>
          <w:rFonts w:ascii="Arial" w:hAnsi="Arial" w:cs="Arial"/>
          <w:sz w:val="20"/>
          <w:lang w:val="en-GB"/>
        </w:rPr>
        <w:t>D</w:t>
      </w:r>
      <w:r w:rsidRPr="00BD62A2">
        <w:rPr>
          <w:rFonts w:ascii="Arial" w:hAnsi="Arial" w:cs="Arial"/>
          <w:sz w:val="20"/>
          <w:lang w:val="en-GB"/>
        </w:rPr>
        <w:t>e Cock and Vice Chairman Max von Tippelskirch. – Photo: EPLF</w:t>
      </w:r>
    </w:p>
    <w:p w:rsidR="00AB5D41" w:rsidRPr="00BD62A2" w:rsidRDefault="00AB5D41" w:rsidP="00AB5D41">
      <w:pPr>
        <w:tabs>
          <w:tab w:val="left" w:pos="7088"/>
        </w:tabs>
        <w:ind w:right="850"/>
        <w:rPr>
          <w:rFonts w:ascii="Arial" w:hAnsi="Arial" w:cs="Arial"/>
          <w:sz w:val="20"/>
          <w:lang w:val="en-GB"/>
        </w:rPr>
      </w:pPr>
    </w:p>
    <w:p w:rsidR="00565D2E" w:rsidRDefault="00565D2E" w:rsidP="00AB5D41">
      <w:pPr>
        <w:tabs>
          <w:tab w:val="left" w:pos="7088"/>
        </w:tabs>
        <w:ind w:right="850"/>
        <w:rPr>
          <w:rFonts w:ascii="Arial" w:hAnsi="Arial" w:cs="Arial"/>
          <w:b/>
          <w:bCs/>
          <w:sz w:val="20"/>
          <w:lang w:val="en-GB"/>
        </w:rPr>
      </w:pPr>
    </w:p>
    <w:p w:rsidR="00DE07DC" w:rsidRPr="00BD62A2" w:rsidRDefault="00DE07DC" w:rsidP="00AB5D41">
      <w:pPr>
        <w:tabs>
          <w:tab w:val="left" w:pos="7088"/>
        </w:tabs>
        <w:ind w:right="850"/>
        <w:rPr>
          <w:rFonts w:ascii="Arial" w:hAnsi="Arial" w:cs="Arial"/>
          <w:b/>
          <w:sz w:val="20"/>
          <w:lang w:val="en-GB"/>
        </w:rPr>
      </w:pPr>
      <w:r w:rsidRPr="00BD62A2">
        <w:rPr>
          <w:rFonts w:ascii="Arial" w:hAnsi="Arial" w:cs="Arial"/>
          <w:b/>
          <w:bCs/>
          <w:sz w:val="20"/>
          <w:lang w:val="en-GB"/>
        </w:rPr>
        <w:lastRenderedPageBreak/>
        <w:t>elnd1804_b04:</w:t>
      </w:r>
    </w:p>
    <w:p w:rsidR="00DE07DC" w:rsidRPr="00BD62A2" w:rsidRDefault="00891DC2" w:rsidP="00AB5D41">
      <w:pPr>
        <w:tabs>
          <w:tab w:val="left" w:pos="7088"/>
        </w:tabs>
        <w:ind w:right="850"/>
        <w:rPr>
          <w:rFonts w:ascii="Arial" w:hAnsi="Arial" w:cs="Arial"/>
          <w:b/>
          <w:sz w:val="20"/>
          <w:lang w:val="en-GB"/>
        </w:rPr>
      </w:pPr>
      <w:r>
        <w:rPr>
          <w:rFonts w:ascii="Arial" w:hAnsi="Arial" w:cs="Arial"/>
          <w:b/>
          <w:bCs/>
          <w:noProof/>
          <w:sz w:val="20"/>
        </w:rPr>
        <w:drawing>
          <wp:inline distT="0" distB="0" distL="0" distR="0">
            <wp:extent cx="1409700" cy="1047750"/>
            <wp:effectExtent l="0" t="0" r="0" b="0"/>
            <wp:docPr id="3" name="Bild 5" descr="elnd1804_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nd1804_b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1047750"/>
                    </a:xfrm>
                    <a:prstGeom prst="rect">
                      <a:avLst/>
                    </a:prstGeom>
                    <a:noFill/>
                    <a:ln>
                      <a:noFill/>
                    </a:ln>
                  </pic:spPr>
                </pic:pic>
              </a:graphicData>
            </a:graphic>
          </wp:inline>
        </w:drawing>
      </w:r>
    </w:p>
    <w:p w:rsidR="00DE07DC" w:rsidRPr="00BD62A2" w:rsidRDefault="00FA49EA" w:rsidP="00AB5D41">
      <w:pPr>
        <w:tabs>
          <w:tab w:val="left" w:pos="7088"/>
        </w:tabs>
        <w:ind w:right="850"/>
        <w:rPr>
          <w:rFonts w:ascii="Arial" w:hAnsi="Arial" w:cs="Arial"/>
          <w:sz w:val="20"/>
          <w:lang w:val="en-GB"/>
        </w:rPr>
      </w:pPr>
      <w:r w:rsidRPr="00BD62A2">
        <w:rPr>
          <w:rFonts w:ascii="Arial" w:hAnsi="Arial" w:cs="Arial"/>
          <w:sz w:val="20"/>
          <w:lang w:val="en-GB"/>
        </w:rPr>
        <w:t xml:space="preserve">EPLF General Assembly in </w:t>
      </w:r>
      <w:proofErr w:type="spellStart"/>
      <w:r w:rsidRPr="00BD62A2">
        <w:rPr>
          <w:rFonts w:ascii="Arial" w:hAnsi="Arial" w:cs="Arial"/>
          <w:sz w:val="20"/>
          <w:lang w:val="en-GB"/>
        </w:rPr>
        <w:t>Viken</w:t>
      </w:r>
      <w:proofErr w:type="spellEnd"/>
      <w:r w:rsidRPr="00BD62A2">
        <w:rPr>
          <w:rFonts w:ascii="Arial" w:hAnsi="Arial" w:cs="Arial"/>
          <w:sz w:val="20"/>
          <w:lang w:val="en-GB"/>
        </w:rPr>
        <w:t>, 17 May 2018: Ludger Schindler (r.) gives up his post after 16 years in office. The new President of the Association is Paul De Cock (l.). – Photo: EPLF</w:t>
      </w:r>
    </w:p>
    <w:p w:rsidR="00FA49EA" w:rsidRPr="00BD62A2" w:rsidRDefault="00FA49EA" w:rsidP="00AB5D41">
      <w:pPr>
        <w:tabs>
          <w:tab w:val="left" w:pos="7088"/>
        </w:tabs>
        <w:ind w:right="850"/>
        <w:rPr>
          <w:rFonts w:ascii="Arial" w:hAnsi="Arial" w:cs="Arial"/>
          <w:sz w:val="20"/>
          <w:lang w:val="en-GB"/>
        </w:rPr>
      </w:pPr>
    </w:p>
    <w:p w:rsidR="0054278A" w:rsidRPr="00BD62A2" w:rsidRDefault="0054278A" w:rsidP="0054278A">
      <w:pPr>
        <w:tabs>
          <w:tab w:val="left" w:pos="7088"/>
        </w:tabs>
        <w:ind w:right="850"/>
        <w:rPr>
          <w:rFonts w:ascii="Arial" w:hAnsi="Arial" w:cs="Arial"/>
          <w:b/>
          <w:sz w:val="20"/>
          <w:lang w:val="en-GB"/>
        </w:rPr>
      </w:pPr>
      <w:r w:rsidRPr="00BD62A2">
        <w:rPr>
          <w:rFonts w:ascii="Arial" w:hAnsi="Arial" w:cs="Arial"/>
          <w:b/>
          <w:bCs/>
          <w:sz w:val="20"/>
          <w:lang w:val="en-GB"/>
        </w:rPr>
        <w:t>elnd1804_b05:</w:t>
      </w:r>
    </w:p>
    <w:p w:rsidR="00CA52D7" w:rsidRPr="00BD62A2" w:rsidRDefault="00891DC2" w:rsidP="00AB5D41">
      <w:pPr>
        <w:tabs>
          <w:tab w:val="left" w:pos="7088"/>
        </w:tabs>
        <w:ind w:right="850"/>
        <w:rPr>
          <w:rFonts w:ascii="Arial" w:hAnsi="Arial" w:cs="Arial"/>
          <w:b/>
          <w:color w:val="FF0000"/>
          <w:sz w:val="20"/>
          <w:lang w:val="en-GB"/>
        </w:rPr>
      </w:pPr>
      <w:r>
        <w:rPr>
          <w:rFonts w:ascii="Arial" w:hAnsi="Arial" w:cs="Arial"/>
          <w:b/>
          <w:bCs/>
          <w:noProof/>
          <w:color w:val="FF0000"/>
          <w:sz w:val="20"/>
        </w:rPr>
        <w:drawing>
          <wp:inline distT="0" distB="0" distL="0" distR="0">
            <wp:extent cx="1266825" cy="1057275"/>
            <wp:effectExtent l="0" t="0" r="9525" b="9525"/>
            <wp:docPr id="6" name="Bild 6" descr="elnd1804_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nd1804_b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1057275"/>
                    </a:xfrm>
                    <a:prstGeom prst="rect">
                      <a:avLst/>
                    </a:prstGeom>
                    <a:noFill/>
                    <a:ln>
                      <a:noFill/>
                    </a:ln>
                  </pic:spPr>
                </pic:pic>
              </a:graphicData>
            </a:graphic>
          </wp:inline>
        </w:drawing>
      </w:r>
    </w:p>
    <w:p w:rsidR="00FA49EA" w:rsidRPr="00BD62A2" w:rsidRDefault="00FA49EA" w:rsidP="00AB5D41">
      <w:pPr>
        <w:tabs>
          <w:tab w:val="left" w:pos="7088"/>
        </w:tabs>
        <w:ind w:right="850"/>
        <w:rPr>
          <w:rFonts w:ascii="Arial" w:hAnsi="Arial" w:cs="Arial"/>
          <w:sz w:val="20"/>
          <w:lang w:val="en-GB"/>
        </w:rPr>
      </w:pPr>
      <w:r w:rsidRPr="00BD62A2">
        <w:rPr>
          <w:rFonts w:ascii="Arial" w:hAnsi="Arial" w:cs="Arial"/>
          <w:sz w:val="20"/>
          <w:lang w:val="en-GB"/>
        </w:rPr>
        <w:t xml:space="preserve">EPLF General Assembly in </w:t>
      </w:r>
      <w:proofErr w:type="spellStart"/>
      <w:r w:rsidRPr="00BD62A2">
        <w:rPr>
          <w:rFonts w:ascii="Arial" w:hAnsi="Arial" w:cs="Arial"/>
          <w:sz w:val="20"/>
          <w:lang w:val="en-GB"/>
        </w:rPr>
        <w:t>Viken</w:t>
      </w:r>
      <w:proofErr w:type="spellEnd"/>
      <w:r w:rsidRPr="00BD62A2">
        <w:rPr>
          <w:rFonts w:ascii="Arial" w:hAnsi="Arial" w:cs="Arial"/>
          <w:sz w:val="20"/>
          <w:lang w:val="en-GB"/>
        </w:rPr>
        <w:t>, 17 May 2018: New President Paul De Cock presented his predecessor Ludger Schindler with the special gift of a soprano saxophone. – Photo: EPLF</w:t>
      </w:r>
    </w:p>
    <w:p w:rsidR="00403DC1" w:rsidRPr="00BD62A2" w:rsidRDefault="00403DC1" w:rsidP="00403DC1">
      <w:pPr>
        <w:tabs>
          <w:tab w:val="left" w:pos="7088"/>
        </w:tabs>
        <w:ind w:right="850"/>
        <w:rPr>
          <w:rFonts w:ascii="Arial" w:hAnsi="Arial" w:cs="Arial"/>
          <w:b/>
          <w:sz w:val="20"/>
          <w:lang w:val="en-GB"/>
        </w:rPr>
      </w:pPr>
      <w:r w:rsidRPr="00BD62A2">
        <w:rPr>
          <w:rFonts w:ascii="Arial" w:hAnsi="Arial" w:cs="Arial"/>
          <w:sz w:val="20"/>
          <w:lang w:val="en-GB"/>
        </w:rPr>
        <w:br/>
      </w:r>
      <w:r w:rsidRPr="00BD62A2">
        <w:rPr>
          <w:rFonts w:ascii="Arial" w:hAnsi="Arial" w:cs="Arial"/>
          <w:b/>
          <w:bCs/>
          <w:sz w:val="20"/>
          <w:lang w:val="en-GB"/>
        </w:rPr>
        <w:t>elnd1804_b06:</w:t>
      </w:r>
    </w:p>
    <w:p w:rsidR="006570C1" w:rsidRPr="00BD62A2" w:rsidRDefault="00891DC2" w:rsidP="00AB5D41">
      <w:pPr>
        <w:tabs>
          <w:tab w:val="left" w:pos="7088"/>
        </w:tabs>
        <w:ind w:right="850"/>
        <w:rPr>
          <w:rFonts w:ascii="Arial" w:hAnsi="Arial" w:cs="Arial"/>
          <w:b/>
          <w:color w:val="FF0000"/>
          <w:sz w:val="20"/>
          <w:lang w:val="en-GB"/>
        </w:rPr>
      </w:pPr>
      <w:r>
        <w:rPr>
          <w:rFonts w:ascii="Arial" w:hAnsi="Arial" w:cs="Arial"/>
          <w:b/>
          <w:bCs/>
          <w:noProof/>
          <w:color w:val="FF0000"/>
          <w:sz w:val="20"/>
        </w:rPr>
        <w:drawing>
          <wp:inline distT="0" distB="0" distL="0" distR="0">
            <wp:extent cx="714375" cy="1047750"/>
            <wp:effectExtent l="0" t="0" r="9525" b="0"/>
            <wp:docPr id="7" name="Bild 7" descr="elnd1804_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nd1804_b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1047750"/>
                    </a:xfrm>
                    <a:prstGeom prst="rect">
                      <a:avLst/>
                    </a:prstGeom>
                    <a:noFill/>
                    <a:ln>
                      <a:noFill/>
                    </a:ln>
                  </pic:spPr>
                </pic:pic>
              </a:graphicData>
            </a:graphic>
          </wp:inline>
        </w:drawing>
      </w:r>
    </w:p>
    <w:p w:rsidR="00403DC1" w:rsidRPr="00BD62A2" w:rsidRDefault="00403DC1" w:rsidP="00AB5D41">
      <w:pPr>
        <w:tabs>
          <w:tab w:val="left" w:pos="7088"/>
        </w:tabs>
        <w:ind w:right="850"/>
        <w:rPr>
          <w:rFonts w:ascii="Arial" w:hAnsi="Arial" w:cs="Arial"/>
          <w:sz w:val="20"/>
          <w:lang w:val="en-GB"/>
        </w:rPr>
      </w:pPr>
      <w:r w:rsidRPr="00BD62A2">
        <w:rPr>
          <w:rFonts w:ascii="Arial" w:hAnsi="Arial" w:cs="Arial"/>
          <w:sz w:val="20"/>
          <w:lang w:val="en-GB"/>
        </w:rPr>
        <w:t>Ludger Schindler took the opportunity to try out his new instrument straight away. – Photo: EPLF</w:t>
      </w:r>
    </w:p>
    <w:p w:rsidR="00565D2E" w:rsidRDefault="00565D2E" w:rsidP="00AB5D41">
      <w:pPr>
        <w:tabs>
          <w:tab w:val="left" w:pos="7088"/>
        </w:tabs>
        <w:ind w:right="850"/>
        <w:rPr>
          <w:rFonts w:ascii="Arial" w:hAnsi="Arial" w:cs="Arial"/>
          <w:b/>
          <w:bCs/>
          <w:sz w:val="20"/>
          <w:lang w:val="en-GB"/>
        </w:rPr>
      </w:pPr>
    </w:p>
    <w:p w:rsidR="00FA49EA" w:rsidRPr="00BD62A2" w:rsidRDefault="00FA49EA" w:rsidP="00AB5D41">
      <w:pPr>
        <w:tabs>
          <w:tab w:val="left" w:pos="7088"/>
        </w:tabs>
        <w:ind w:right="850"/>
        <w:rPr>
          <w:rFonts w:ascii="Arial" w:hAnsi="Arial" w:cs="Arial"/>
          <w:sz w:val="20"/>
          <w:lang w:val="en-GB"/>
        </w:rPr>
      </w:pPr>
      <w:r w:rsidRPr="00BD62A2">
        <w:rPr>
          <w:rFonts w:ascii="Arial" w:hAnsi="Arial" w:cs="Arial"/>
          <w:b/>
          <w:bCs/>
          <w:sz w:val="20"/>
          <w:lang w:val="en-GB"/>
        </w:rPr>
        <w:t>elnd1804_b07:</w:t>
      </w:r>
    </w:p>
    <w:p w:rsidR="00FA49EA" w:rsidRPr="00BD62A2" w:rsidRDefault="00891DC2" w:rsidP="00AB5D41">
      <w:pPr>
        <w:tabs>
          <w:tab w:val="left" w:pos="7088"/>
        </w:tabs>
        <w:ind w:right="850"/>
        <w:rPr>
          <w:rFonts w:ascii="Arial" w:hAnsi="Arial" w:cs="Arial"/>
          <w:sz w:val="20"/>
          <w:lang w:val="en-GB"/>
        </w:rPr>
      </w:pPr>
      <w:r>
        <w:rPr>
          <w:rFonts w:ascii="Arial" w:hAnsi="Arial" w:cs="Arial"/>
          <w:b/>
          <w:bCs/>
          <w:noProof/>
          <w:sz w:val="20"/>
        </w:rPr>
        <w:drawing>
          <wp:inline distT="0" distB="0" distL="0" distR="0">
            <wp:extent cx="742950" cy="1114425"/>
            <wp:effectExtent l="0" t="0" r="0" b="9525"/>
            <wp:docPr id="8" name="Bild 8" descr="elnd1804_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nd1804_b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a:noFill/>
                    </a:ln>
                  </pic:spPr>
                </pic:pic>
              </a:graphicData>
            </a:graphic>
          </wp:inline>
        </w:drawing>
      </w:r>
    </w:p>
    <w:p w:rsidR="00CA52D7" w:rsidRPr="00BD62A2" w:rsidRDefault="00CA52D7" w:rsidP="00AB5D41">
      <w:pPr>
        <w:tabs>
          <w:tab w:val="left" w:pos="7088"/>
        </w:tabs>
        <w:ind w:right="850"/>
        <w:rPr>
          <w:rFonts w:ascii="Arial" w:hAnsi="Arial" w:cs="Arial"/>
          <w:sz w:val="20"/>
          <w:lang w:val="en-GB"/>
        </w:rPr>
      </w:pPr>
      <w:r w:rsidRPr="00BD62A2">
        <w:rPr>
          <w:rFonts w:ascii="Arial" w:hAnsi="Arial" w:cs="Arial"/>
          <w:sz w:val="20"/>
          <w:lang w:val="en-GB"/>
        </w:rPr>
        <w:t xml:space="preserve">Ludger Schindler was unanimously nominated by Association members in </w:t>
      </w:r>
      <w:proofErr w:type="spellStart"/>
      <w:r w:rsidRPr="00BD62A2">
        <w:rPr>
          <w:rFonts w:ascii="Arial" w:hAnsi="Arial" w:cs="Arial"/>
          <w:sz w:val="20"/>
          <w:lang w:val="en-GB"/>
        </w:rPr>
        <w:t>Viken</w:t>
      </w:r>
      <w:proofErr w:type="spellEnd"/>
      <w:r w:rsidRPr="00BD62A2">
        <w:rPr>
          <w:rFonts w:ascii="Arial" w:hAnsi="Arial" w:cs="Arial"/>
          <w:sz w:val="20"/>
          <w:lang w:val="en-GB"/>
        </w:rPr>
        <w:t xml:space="preserve"> as Honorary President of the EPLF. – Photo: EPLF</w:t>
      </w:r>
    </w:p>
    <w:p w:rsidR="00CA52D7" w:rsidRPr="00BD62A2" w:rsidRDefault="00CA52D7" w:rsidP="00AB5D41">
      <w:pPr>
        <w:tabs>
          <w:tab w:val="left" w:pos="7088"/>
        </w:tabs>
        <w:ind w:right="850"/>
        <w:rPr>
          <w:rFonts w:ascii="Arial" w:hAnsi="Arial" w:cs="Arial"/>
          <w:b/>
          <w:sz w:val="20"/>
          <w:lang w:val="en-GB"/>
        </w:rPr>
      </w:pPr>
      <w:r w:rsidRPr="00BD62A2">
        <w:rPr>
          <w:rFonts w:ascii="Arial" w:hAnsi="Arial" w:cs="Arial"/>
          <w:b/>
          <w:bCs/>
          <w:sz w:val="20"/>
          <w:lang w:val="en-GB"/>
        </w:rPr>
        <w:lastRenderedPageBreak/>
        <w:t>elnd1804_b08:</w:t>
      </w:r>
    </w:p>
    <w:p w:rsidR="002440B1" w:rsidRPr="00BD62A2" w:rsidRDefault="00891DC2" w:rsidP="00AB5D41">
      <w:pPr>
        <w:tabs>
          <w:tab w:val="left" w:pos="7088"/>
        </w:tabs>
        <w:ind w:right="850"/>
        <w:rPr>
          <w:rFonts w:ascii="Arial" w:hAnsi="Arial" w:cs="Arial"/>
          <w:sz w:val="20"/>
          <w:lang w:val="en-GB"/>
        </w:rPr>
      </w:pPr>
      <w:r>
        <w:rPr>
          <w:rFonts w:ascii="Arial" w:hAnsi="Arial" w:cs="Arial"/>
          <w:noProof/>
          <w:sz w:val="20"/>
        </w:rPr>
        <w:drawing>
          <wp:inline distT="0" distB="0" distL="0" distR="0">
            <wp:extent cx="723900" cy="971550"/>
            <wp:effectExtent l="0" t="0" r="0" b="0"/>
            <wp:docPr id="9" name="Bild 9" descr="elnd1804_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nd1804_b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rsidR="00CA52D7" w:rsidRPr="00BD62A2" w:rsidRDefault="00CA52D7" w:rsidP="00AB5D41">
      <w:pPr>
        <w:tabs>
          <w:tab w:val="left" w:pos="7088"/>
        </w:tabs>
        <w:ind w:right="850"/>
        <w:rPr>
          <w:rFonts w:ascii="Arial" w:hAnsi="Arial" w:cs="Arial"/>
          <w:sz w:val="20"/>
          <w:lang w:val="en-GB"/>
        </w:rPr>
      </w:pPr>
      <w:r w:rsidRPr="00BD62A2">
        <w:rPr>
          <w:rFonts w:ascii="Arial" w:hAnsi="Arial" w:cs="Arial"/>
          <w:sz w:val="20"/>
          <w:lang w:val="en-GB"/>
        </w:rPr>
        <w:t xml:space="preserve">As his long-term business associate, Ralf </w:t>
      </w:r>
      <w:proofErr w:type="spellStart"/>
      <w:r w:rsidRPr="00BD62A2">
        <w:rPr>
          <w:rFonts w:ascii="Arial" w:hAnsi="Arial" w:cs="Arial"/>
          <w:sz w:val="20"/>
          <w:lang w:val="en-GB"/>
        </w:rPr>
        <w:t>Eisermann</w:t>
      </w:r>
      <w:proofErr w:type="spellEnd"/>
      <w:r w:rsidRPr="00BD62A2">
        <w:rPr>
          <w:rFonts w:ascii="Arial" w:hAnsi="Arial" w:cs="Arial"/>
          <w:sz w:val="20"/>
          <w:lang w:val="en-GB"/>
        </w:rPr>
        <w:t xml:space="preserve"> (Windmöller) gave a tribute speech to the outgoing EPLF President Ludger Schindler. – Photo: EPLF</w:t>
      </w:r>
    </w:p>
    <w:p w:rsidR="00CA52D7" w:rsidRPr="00BD62A2" w:rsidRDefault="00CA52D7" w:rsidP="00AB5D41">
      <w:pPr>
        <w:tabs>
          <w:tab w:val="left" w:pos="7088"/>
        </w:tabs>
        <w:ind w:right="850"/>
        <w:rPr>
          <w:rFonts w:ascii="Arial" w:hAnsi="Arial" w:cs="Arial"/>
          <w:sz w:val="20"/>
          <w:lang w:val="en-GB"/>
        </w:rPr>
      </w:pPr>
    </w:p>
    <w:p w:rsidR="00CA52D7" w:rsidRPr="00BD62A2" w:rsidRDefault="00CA52D7" w:rsidP="00AB5D41">
      <w:pPr>
        <w:tabs>
          <w:tab w:val="left" w:pos="7088"/>
        </w:tabs>
        <w:ind w:right="850"/>
        <w:rPr>
          <w:rFonts w:ascii="Arial" w:hAnsi="Arial" w:cs="Arial"/>
          <w:sz w:val="20"/>
          <w:lang w:val="en-GB"/>
        </w:rPr>
      </w:pPr>
      <w:r w:rsidRPr="00BD62A2">
        <w:rPr>
          <w:rFonts w:ascii="Arial" w:hAnsi="Arial" w:cs="Arial"/>
          <w:b/>
          <w:bCs/>
          <w:sz w:val="20"/>
          <w:lang w:val="en-GB"/>
        </w:rPr>
        <w:t>elnd1804_b09:</w:t>
      </w:r>
      <w:r w:rsidRPr="00BD62A2">
        <w:rPr>
          <w:rFonts w:ascii="Arial" w:hAnsi="Arial" w:cs="Arial"/>
          <w:sz w:val="20"/>
          <w:lang w:val="en-GB"/>
        </w:rPr>
        <w:br/>
      </w:r>
      <w:r w:rsidR="00891DC2">
        <w:rPr>
          <w:rFonts w:ascii="Arial" w:hAnsi="Arial" w:cs="Arial"/>
          <w:noProof/>
          <w:sz w:val="20"/>
        </w:rPr>
        <w:drawing>
          <wp:inline distT="0" distB="0" distL="0" distR="0">
            <wp:extent cx="1323975" cy="933450"/>
            <wp:effectExtent l="0" t="0" r="9525" b="0"/>
            <wp:docPr id="10" name="Bild 10" descr="elnd1804_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nd1804_b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inline>
        </w:drawing>
      </w:r>
    </w:p>
    <w:p w:rsidR="00CA52D7" w:rsidRPr="00BD62A2" w:rsidRDefault="00E403E1" w:rsidP="00AB5D41">
      <w:pPr>
        <w:tabs>
          <w:tab w:val="left" w:pos="7088"/>
        </w:tabs>
        <w:ind w:right="850"/>
        <w:rPr>
          <w:rFonts w:ascii="Arial" w:hAnsi="Arial" w:cs="Arial"/>
          <w:sz w:val="20"/>
          <w:lang w:val="en-GB"/>
        </w:rPr>
      </w:pPr>
      <w:r w:rsidRPr="00BD62A2">
        <w:rPr>
          <w:rFonts w:ascii="Arial" w:hAnsi="Arial" w:cs="Arial"/>
          <w:sz w:val="20"/>
          <w:lang w:val="en-GB"/>
        </w:rPr>
        <w:t xml:space="preserve">“Big tasks lie ahead for the EPLF.” – The new President of the Association, Paul De Cock, announced plans in </w:t>
      </w:r>
      <w:proofErr w:type="spellStart"/>
      <w:r w:rsidRPr="00BD62A2">
        <w:rPr>
          <w:rFonts w:ascii="Arial" w:hAnsi="Arial" w:cs="Arial"/>
          <w:sz w:val="20"/>
          <w:lang w:val="en-GB"/>
        </w:rPr>
        <w:t>Viken</w:t>
      </w:r>
      <w:proofErr w:type="spellEnd"/>
      <w:r w:rsidRPr="00BD62A2">
        <w:rPr>
          <w:rFonts w:ascii="Arial" w:hAnsi="Arial" w:cs="Arial"/>
          <w:sz w:val="20"/>
          <w:lang w:val="en-GB"/>
        </w:rPr>
        <w:t xml:space="preserve"> to relocate the EPLF to Brussels. – Photo: EPLF</w:t>
      </w:r>
    </w:p>
    <w:p w:rsidR="007A293A" w:rsidRPr="00BD62A2" w:rsidRDefault="007A293A" w:rsidP="00AB5D41">
      <w:pPr>
        <w:tabs>
          <w:tab w:val="left" w:pos="7088"/>
        </w:tabs>
        <w:ind w:right="850"/>
        <w:rPr>
          <w:rFonts w:ascii="Arial" w:hAnsi="Arial" w:cs="Arial"/>
          <w:sz w:val="20"/>
          <w:lang w:val="en-GB"/>
        </w:rPr>
      </w:pPr>
    </w:p>
    <w:p w:rsidR="00CA52D7" w:rsidRPr="00BD62A2" w:rsidRDefault="00CA52D7" w:rsidP="00AB5D41">
      <w:pPr>
        <w:tabs>
          <w:tab w:val="left" w:pos="7088"/>
        </w:tabs>
        <w:ind w:right="850"/>
        <w:rPr>
          <w:rFonts w:ascii="Arial" w:hAnsi="Arial" w:cs="Arial"/>
          <w:b/>
          <w:sz w:val="20"/>
          <w:lang w:val="en-GB"/>
        </w:rPr>
      </w:pPr>
      <w:r w:rsidRPr="00BD62A2">
        <w:rPr>
          <w:rFonts w:ascii="Arial" w:hAnsi="Arial" w:cs="Arial"/>
          <w:b/>
          <w:bCs/>
          <w:sz w:val="20"/>
          <w:lang w:val="en-GB"/>
        </w:rPr>
        <w:t>elnd1804_b10:</w:t>
      </w:r>
    </w:p>
    <w:p w:rsidR="002440B1" w:rsidRPr="00BD62A2" w:rsidRDefault="00891DC2" w:rsidP="00AB5D41">
      <w:pPr>
        <w:tabs>
          <w:tab w:val="left" w:pos="7088"/>
        </w:tabs>
        <w:ind w:right="850"/>
        <w:rPr>
          <w:rFonts w:ascii="Arial" w:hAnsi="Arial" w:cs="Arial"/>
          <w:color w:val="FF0000"/>
          <w:sz w:val="20"/>
          <w:lang w:val="en-GB"/>
        </w:rPr>
      </w:pPr>
      <w:r>
        <w:rPr>
          <w:rFonts w:ascii="Arial" w:hAnsi="Arial" w:cs="Arial"/>
          <w:noProof/>
          <w:color w:val="FF0000"/>
          <w:sz w:val="20"/>
        </w:rPr>
        <w:drawing>
          <wp:inline distT="0" distB="0" distL="0" distR="0">
            <wp:extent cx="1323975" cy="914400"/>
            <wp:effectExtent l="0" t="0" r="9525" b="0"/>
            <wp:docPr id="11" name="Bild 11" descr="elnd1804_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nd1804_b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inline>
        </w:drawing>
      </w:r>
    </w:p>
    <w:p w:rsidR="00CA52D7" w:rsidRPr="00BD62A2" w:rsidRDefault="00CA52D7" w:rsidP="00AB5D41">
      <w:pPr>
        <w:tabs>
          <w:tab w:val="left" w:pos="7088"/>
        </w:tabs>
        <w:ind w:right="850"/>
        <w:rPr>
          <w:rFonts w:ascii="Arial" w:hAnsi="Arial" w:cs="Arial"/>
          <w:sz w:val="20"/>
          <w:lang w:val="en-GB"/>
        </w:rPr>
      </w:pPr>
      <w:r w:rsidRPr="00BD62A2">
        <w:rPr>
          <w:rFonts w:ascii="Arial" w:hAnsi="Arial" w:cs="Arial"/>
          <w:sz w:val="20"/>
          <w:lang w:val="en-GB"/>
        </w:rPr>
        <w:t>Max von Tippelskirch, Vice-Chairman and C</w:t>
      </w:r>
      <w:r w:rsidR="002F4293">
        <w:rPr>
          <w:rFonts w:ascii="Arial" w:hAnsi="Arial" w:cs="Arial"/>
          <w:sz w:val="20"/>
          <w:lang w:val="en-GB"/>
        </w:rPr>
        <w:t>onvenor</w:t>
      </w:r>
      <w:r w:rsidRPr="00BD62A2">
        <w:rPr>
          <w:rFonts w:ascii="Arial" w:hAnsi="Arial" w:cs="Arial"/>
          <w:sz w:val="20"/>
          <w:lang w:val="en-GB"/>
        </w:rPr>
        <w:t xml:space="preserve"> of the Markets &amp; Image Committee presented the quarterly figures at the </w:t>
      </w:r>
      <w:proofErr w:type="spellStart"/>
      <w:r w:rsidRPr="00BD62A2">
        <w:rPr>
          <w:rFonts w:ascii="Arial" w:hAnsi="Arial" w:cs="Arial"/>
          <w:sz w:val="20"/>
          <w:lang w:val="en-GB"/>
        </w:rPr>
        <w:t>Viken</w:t>
      </w:r>
      <w:proofErr w:type="spellEnd"/>
      <w:r w:rsidRPr="00BD62A2">
        <w:rPr>
          <w:rFonts w:ascii="Arial" w:hAnsi="Arial" w:cs="Arial"/>
          <w:sz w:val="20"/>
          <w:lang w:val="en-GB"/>
        </w:rPr>
        <w:t xml:space="preserve"> meeting: “EPLF members have been able to increase global sales of laminate; however there has been a renewed decline in sales in Western Europe and Germany.” – Photo: EPLF</w:t>
      </w:r>
    </w:p>
    <w:p w:rsidR="00CA52D7" w:rsidRPr="00BD62A2" w:rsidRDefault="00CA52D7" w:rsidP="00AB5D41">
      <w:pPr>
        <w:tabs>
          <w:tab w:val="left" w:pos="7088"/>
        </w:tabs>
        <w:ind w:right="850"/>
        <w:rPr>
          <w:rFonts w:ascii="Arial" w:hAnsi="Arial" w:cs="Arial"/>
          <w:color w:val="FF0000"/>
          <w:sz w:val="20"/>
          <w:lang w:val="en-GB"/>
        </w:rPr>
      </w:pPr>
    </w:p>
    <w:p w:rsidR="00CA52D7" w:rsidRPr="00BD62A2" w:rsidRDefault="00CA52D7" w:rsidP="00AB5D41">
      <w:pPr>
        <w:tabs>
          <w:tab w:val="left" w:pos="7088"/>
        </w:tabs>
        <w:ind w:right="850"/>
        <w:rPr>
          <w:rFonts w:ascii="Arial" w:hAnsi="Arial" w:cs="Arial"/>
          <w:b/>
          <w:sz w:val="20"/>
          <w:lang w:val="en-GB"/>
        </w:rPr>
      </w:pPr>
      <w:r w:rsidRPr="00BD62A2">
        <w:rPr>
          <w:rFonts w:ascii="Arial" w:hAnsi="Arial" w:cs="Arial"/>
          <w:b/>
          <w:bCs/>
          <w:sz w:val="20"/>
          <w:lang w:val="en-GB"/>
        </w:rPr>
        <w:t>elnd1804_b11:</w:t>
      </w:r>
    </w:p>
    <w:p w:rsidR="00A86305" w:rsidRPr="00BD62A2" w:rsidRDefault="00891DC2" w:rsidP="00AB5D41">
      <w:pPr>
        <w:tabs>
          <w:tab w:val="left" w:pos="7088"/>
        </w:tabs>
        <w:ind w:right="850"/>
        <w:rPr>
          <w:rFonts w:ascii="Arial" w:hAnsi="Arial" w:cs="Arial"/>
          <w:color w:val="FF0000"/>
          <w:sz w:val="20"/>
          <w:lang w:val="en-GB"/>
        </w:rPr>
      </w:pPr>
      <w:r>
        <w:rPr>
          <w:rFonts w:ascii="Arial" w:hAnsi="Arial" w:cs="Arial"/>
          <w:noProof/>
          <w:color w:val="FF0000"/>
          <w:sz w:val="20"/>
        </w:rPr>
        <w:drawing>
          <wp:inline distT="0" distB="0" distL="0" distR="0">
            <wp:extent cx="1276350" cy="847725"/>
            <wp:effectExtent l="0" t="0" r="0" b="9525"/>
            <wp:docPr id="12" name="Bild 12" descr="elnd1804_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nd1804_b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684BD7" w:rsidRPr="00BD62A2" w:rsidRDefault="00684BD7" w:rsidP="00AB5D41">
      <w:pPr>
        <w:tabs>
          <w:tab w:val="left" w:pos="7088"/>
        </w:tabs>
        <w:ind w:right="850"/>
        <w:rPr>
          <w:rFonts w:ascii="Arial" w:hAnsi="Arial" w:cs="Arial"/>
          <w:sz w:val="20"/>
          <w:lang w:val="en-GB"/>
        </w:rPr>
      </w:pPr>
      <w:r w:rsidRPr="00BD62A2">
        <w:rPr>
          <w:rFonts w:ascii="Arial" w:hAnsi="Arial" w:cs="Arial"/>
          <w:sz w:val="20"/>
          <w:lang w:val="en-GB"/>
        </w:rPr>
        <w:t xml:space="preserve">At the meeting in </w:t>
      </w:r>
      <w:proofErr w:type="spellStart"/>
      <w:r w:rsidRPr="00BD62A2">
        <w:rPr>
          <w:rFonts w:ascii="Arial" w:hAnsi="Arial" w:cs="Arial"/>
          <w:sz w:val="20"/>
          <w:lang w:val="en-GB"/>
        </w:rPr>
        <w:t>Viken</w:t>
      </w:r>
      <w:proofErr w:type="spellEnd"/>
      <w:r w:rsidRPr="00BD62A2">
        <w:rPr>
          <w:rFonts w:ascii="Arial" w:hAnsi="Arial" w:cs="Arial"/>
          <w:sz w:val="20"/>
          <w:lang w:val="en-GB"/>
        </w:rPr>
        <w:t xml:space="preserve">, Dr Theo </w:t>
      </w:r>
      <w:proofErr w:type="spellStart"/>
      <w:r w:rsidRPr="00BD62A2">
        <w:rPr>
          <w:rFonts w:ascii="Arial" w:hAnsi="Arial" w:cs="Arial"/>
          <w:sz w:val="20"/>
          <w:lang w:val="en-GB"/>
        </w:rPr>
        <w:t>Smet</w:t>
      </w:r>
      <w:proofErr w:type="spellEnd"/>
      <w:r w:rsidRPr="00BD62A2">
        <w:rPr>
          <w:rFonts w:ascii="Arial" w:hAnsi="Arial" w:cs="Arial"/>
          <w:sz w:val="20"/>
          <w:lang w:val="en-GB"/>
        </w:rPr>
        <w:t xml:space="preserve"> underlined the important role of the international standardisation work carried out by the CEN and ISO committees. – Photo: EPLF</w:t>
      </w:r>
    </w:p>
    <w:p w:rsidR="00684BD7" w:rsidRPr="00BD62A2" w:rsidDel="007C30C1" w:rsidRDefault="00684BD7" w:rsidP="00AB5D41">
      <w:pPr>
        <w:tabs>
          <w:tab w:val="left" w:pos="7088"/>
        </w:tabs>
        <w:ind w:right="850"/>
        <w:rPr>
          <w:del w:id="4" w:author="AW" w:date="2018-06-14T15:48:00Z"/>
          <w:rFonts w:ascii="Arial" w:hAnsi="Arial" w:cs="Arial"/>
          <w:sz w:val="20"/>
          <w:lang w:val="en-GB"/>
        </w:rPr>
      </w:pPr>
    </w:p>
    <w:p w:rsidR="00565D2E" w:rsidDel="007C30C1" w:rsidRDefault="00565D2E" w:rsidP="00AB5D41">
      <w:pPr>
        <w:tabs>
          <w:tab w:val="left" w:pos="7088"/>
        </w:tabs>
        <w:ind w:right="850"/>
        <w:rPr>
          <w:del w:id="5" w:author="AW" w:date="2018-06-14T15:48:00Z"/>
          <w:rFonts w:ascii="Arial" w:hAnsi="Arial" w:cs="Arial"/>
          <w:b/>
          <w:bCs/>
          <w:sz w:val="20"/>
          <w:lang w:val="en-GB"/>
        </w:rPr>
      </w:pPr>
    </w:p>
    <w:p w:rsidR="00684BD7" w:rsidRPr="00BD62A2" w:rsidRDefault="00684BD7" w:rsidP="00AB5D41">
      <w:pPr>
        <w:tabs>
          <w:tab w:val="left" w:pos="7088"/>
        </w:tabs>
        <w:ind w:right="850"/>
        <w:rPr>
          <w:rFonts w:ascii="Arial" w:hAnsi="Arial" w:cs="Arial"/>
          <w:b/>
          <w:sz w:val="20"/>
          <w:lang w:val="en-GB"/>
        </w:rPr>
      </w:pPr>
      <w:r w:rsidRPr="00BD62A2">
        <w:rPr>
          <w:rFonts w:ascii="Arial" w:hAnsi="Arial" w:cs="Arial"/>
          <w:b/>
          <w:bCs/>
          <w:sz w:val="20"/>
          <w:lang w:val="en-GB"/>
        </w:rPr>
        <w:t>elnd1804_b12:</w:t>
      </w:r>
    </w:p>
    <w:p w:rsidR="00684BD7" w:rsidRPr="00BD62A2" w:rsidRDefault="00891DC2" w:rsidP="00AB5D41">
      <w:pPr>
        <w:tabs>
          <w:tab w:val="left" w:pos="7088"/>
        </w:tabs>
        <w:ind w:right="850"/>
        <w:rPr>
          <w:rFonts w:ascii="Arial" w:hAnsi="Arial" w:cs="Arial"/>
          <w:b/>
          <w:sz w:val="20"/>
          <w:lang w:val="en-GB"/>
        </w:rPr>
      </w:pPr>
      <w:r>
        <w:rPr>
          <w:rFonts w:ascii="Arial" w:hAnsi="Arial" w:cs="Arial"/>
          <w:b/>
          <w:bCs/>
          <w:noProof/>
          <w:sz w:val="20"/>
        </w:rPr>
        <w:drawing>
          <wp:inline distT="0" distB="0" distL="0" distR="0">
            <wp:extent cx="1209675" cy="1038225"/>
            <wp:effectExtent l="0" t="0" r="9525" b="9525"/>
            <wp:docPr id="13" name="Bild 13" descr="elnd1804_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nd1804_b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pic:spPr>
                </pic:pic>
              </a:graphicData>
            </a:graphic>
          </wp:inline>
        </w:drawing>
      </w:r>
    </w:p>
    <w:p w:rsidR="00684BD7" w:rsidRPr="00BD62A2" w:rsidRDefault="00684BD7" w:rsidP="00AB5D41">
      <w:pPr>
        <w:tabs>
          <w:tab w:val="left" w:pos="7088"/>
        </w:tabs>
        <w:ind w:right="850"/>
        <w:rPr>
          <w:rFonts w:ascii="Arial" w:hAnsi="Arial" w:cs="Arial"/>
          <w:sz w:val="20"/>
          <w:lang w:val="en-GB"/>
        </w:rPr>
      </w:pPr>
      <w:r w:rsidRPr="00BD62A2">
        <w:rPr>
          <w:rFonts w:ascii="Arial" w:hAnsi="Arial" w:cs="Arial"/>
          <w:sz w:val="20"/>
          <w:lang w:val="en-GB"/>
        </w:rPr>
        <w:t>Eberhard Herrmann</w:t>
      </w:r>
      <w:r w:rsidR="00531517">
        <w:rPr>
          <w:rFonts w:ascii="Arial" w:hAnsi="Arial" w:cs="Arial"/>
          <w:sz w:val="20"/>
          <w:lang w:val="en-GB"/>
        </w:rPr>
        <w:t xml:space="preserve"> (r.)</w:t>
      </w:r>
      <w:r w:rsidRPr="00BD62A2">
        <w:rPr>
          <w:rFonts w:ascii="Arial" w:hAnsi="Arial" w:cs="Arial"/>
          <w:sz w:val="20"/>
          <w:lang w:val="en-GB"/>
        </w:rPr>
        <w:t>, new C</w:t>
      </w:r>
      <w:r w:rsidR="002F4293">
        <w:rPr>
          <w:rFonts w:ascii="Arial" w:hAnsi="Arial" w:cs="Arial"/>
          <w:sz w:val="20"/>
          <w:lang w:val="en-GB"/>
        </w:rPr>
        <w:t>onvenor</w:t>
      </w:r>
      <w:r w:rsidRPr="00BD62A2">
        <w:rPr>
          <w:rFonts w:ascii="Arial" w:hAnsi="Arial" w:cs="Arial"/>
          <w:sz w:val="20"/>
          <w:lang w:val="en-GB"/>
        </w:rPr>
        <w:t xml:space="preserve"> of the Technical Committee, thanked Dr Theo </w:t>
      </w:r>
      <w:proofErr w:type="spellStart"/>
      <w:r w:rsidRPr="00BD62A2">
        <w:rPr>
          <w:rFonts w:ascii="Arial" w:hAnsi="Arial" w:cs="Arial"/>
          <w:sz w:val="20"/>
          <w:lang w:val="en-GB"/>
        </w:rPr>
        <w:t>Smet</w:t>
      </w:r>
      <w:proofErr w:type="spellEnd"/>
      <w:r w:rsidRPr="00BD62A2">
        <w:rPr>
          <w:rFonts w:ascii="Arial" w:hAnsi="Arial" w:cs="Arial"/>
          <w:sz w:val="20"/>
          <w:lang w:val="en-GB"/>
        </w:rPr>
        <w:t xml:space="preserve"> </w:t>
      </w:r>
      <w:r w:rsidR="00531517">
        <w:rPr>
          <w:rFonts w:ascii="Arial" w:hAnsi="Arial" w:cs="Arial"/>
          <w:sz w:val="20"/>
          <w:lang w:val="en-GB"/>
        </w:rPr>
        <w:t xml:space="preserve">(l.) </w:t>
      </w:r>
      <w:r w:rsidRPr="00BD62A2">
        <w:rPr>
          <w:rFonts w:ascii="Arial" w:hAnsi="Arial" w:cs="Arial"/>
          <w:sz w:val="20"/>
          <w:lang w:val="en-GB"/>
        </w:rPr>
        <w:t>for his hard work within the EPLF Executive Board. – Photo: EPLF</w:t>
      </w:r>
    </w:p>
    <w:p w:rsidR="00684BD7" w:rsidRPr="00BD62A2" w:rsidRDefault="00684BD7" w:rsidP="00AB5D41">
      <w:pPr>
        <w:tabs>
          <w:tab w:val="left" w:pos="7088"/>
        </w:tabs>
        <w:ind w:right="850"/>
        <w:rPr>
          <w:rFonts w:ascii="Arial" w:hAnsi="Arial" w:cs="Arial"/>
          <w:sz w:val="20"/>
          <w:lang w:val="en-GB"/>
        </w:rPr>
      </w:pPr>
    </w:p>
    <w:p w:rsidR="00CA52D7" w:rsidRPr="00BD62A2" w:rsidRDefault="00684BD7" w:rsidP="00AB5D41">
      <w:pPr>
        <w:tabs>
          <w:tab w:val="left" w:pos="7088"/>
        </w:tabs>
        <w:ind w:right="851"/>
        <w:rPr>
          <w:rFonts w:ascii="Arial" w:hAnsi="Arial" w:cs="Arial"/>
          <w:b/>
          <w:sz w:val="20"/>
          <w:lang w:val="en-GB"/>
        </w:rPr>
      </w:pPr>
      <w:r w:rsidRPr="00BD62A2">
        <w:rPr>
          <w:rFonts w:ascii="Arial" w:hAnsi="Arial" w:cs="Arial"/>
          <w:b/>
          <w:bCs/>
          <w:sz w:val="20"/>
          <w:lang w:val="en-GB"/>
        </w:rPr>
        <w:t>elnd1804_b13:</w:t>
      </w:r>
    </w:p>
    <w:p w:rsidR="00684BD7" w:rsidRPr="00BD62A2" w:rsidRDefault="00891DC2" w:rsidP="00AB5D41">
      <w:pPr>
        <w:tabs>
          <w:tab w:val="left" w:pos="7088"/>
        </w:tabs>
        <w:ind w:right="851"/>
        <w:rPr>
          <w:rFonts w:ascii="Arial" w:hAnsi="Arial" w:cs="Arial"/>
          <w:sz w:val="20"/>
          <w:lang w:val="en-GB"/>
        </w:rPr>
      </w:pPr>
      <w:r>
        <w:rPr>
          <w:rFonts w:ascii="Arial" w:hAnsi="Arial" w:cs="Arial"/>
          <w:b/>
          <w:bCs/>
          <w:noProof/>
          <w:sz w:val="20"/>
        </w:rPr>
        <w:drawing>
          <wp:inline distT="0" distB="0" distL="0" distR="0">
            <wp:extent cx="762000" cy="1085850"/>
            <wp:effectExtent l="0" t="0" r="0" b="0"/>
            <wp:docPr id="14" name="Bild 14" descr="elnd1804_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nd1804_b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p>
    <w:p w:rsidR="00CA52D7" w:rsidRPr="00BD62A2" w:rsidRDefault="00E403E1" w:rsidP="00AB5D41">
      <w:pPr>
        <w:tabs>
          <w:tab w:val="left" w:pos="7088"/>
        </w:tabs>
        <w:ind w:right="851"/>
        <w:rPr>
          <w:rFonts w:ascii="Arial" w:hAnsi="Arial" w:cs="Arial"/>
          <w:sz w:val="20"/>
          <w:lang w:val="en-GB"/>
        </w:rPr>
      </w:pPr>
      <w:r w:rsidRPr="00BD62A2">
        <w:rPr>
          <w:rFonts w:ascii="Arial" w:hAnsi="Arial" w:cs="Arial"/>
          <w:sz w:val="20"/>
          <w:lang w:val="en-GB"/>
        </w:rPr>
        <w:t>At the third Laminate 2020 - Forum of Innovations, Göran Ziegler (</w:t>
      </w:r>
      <w:proofErr w:type="spellStart"/>
      <w:r w:rsidRPr="00BD62A2">
        <w:rPr>
          <w:rFonts w:ascii="Arial" w:hAnsi="Arial" w:cs="Arial"/>
          <w:sz w:val="20"/>
          <w:lang w:val="en-GB"/>
        </w:rPr>
        <w:t>Välinge</w:t>
      </w:r>
      <w:proofErr w:type="spellEnd"/>
      <w:r w:rsidRPr="00BD62A2">
        <w:rPr>
          <w:rFonts w:ascii="Arial" w:hAnsi="Arial" w:cs="Arial"/>
          <w:sz w:val="20"/>
          <w:lang w:val="en-GB"/>
        </w:rPr>
        <w:t xml:space="preserve">) </w:t>
      </w:r>
      <w:r w:rsidR="00557407" w:rsidRPr="00BD62A2">
        <w:rPr>
          <w:rFonts w:ascii="Arial" w:hAnsi="Arial" w:cs="Arial"/>
          <w:sz w:val="20"/>
          <w:lang w:val="en-GB"/>
        </w:rPr>
        <w:t xml:space="preserve">held a </w:t>
      </w:r>
      <w:r w:rsidRPr="00BD62A2">
        <w:rPr>
          <w:rFonts w:ascii="Arial" w:hAnsi="Arial" w:cs="Arial"/>
          <w:sz w:val="20"/>
          <w:lang w:val="en-GB"/>
        </w:rPr>
        <w:t>presentation</w:t>
      </w:r>
      <w:r w:rsidR="00557407" w:rsidRPr="00BD62A2">
        <w:rPr>
          <w:rFonts w:ascii="Arial" w:hAnsi="Arial" w:cs="Arial"/>
          <w:sz w:val="20"/>
          <w:lang w:val="en-GB"/>
        </w:rPr>
        <w:t xml:space="preserve"> on</w:t>
      </w:r>
      <w:r w:rsidRPr="00BD62A2">
        <w:rPr>
          <w:rFonts w:ascii="Arial" w:hAnsi="Arial" w:cs="Arial"/>
          <w:sz w:val="20"/>
          <w:lang w:val="en-GB"/>
        </w:rPr>
        <w:t xml:space="preserve"> “Innovation is our Mission – The Bridge between Laminate Flooring and Powder Technology”. – Photo: EPLF</w:t>
      </w:r>
    </w:p>
    <w:p w:rsidR="00684BD7" w:rsidRPr="00BD62A2" w:rsidRDefault="00684BD7" w:rsidP="00AB5D41">
      <w:pPr>
        <w:tabs>
          <w:tab w:val="left" w:pos="7088"/>
        </w:tabs>
        <w:ind w:right="851"/>
        <w:rPr>
          <w:rFonts w:ascii="Arial" w:hAnsi="Arial" w:cs="Arial"/>
          <w:sz w:val="20"/>
          <w:lang w:val="en-GB"/>
        </w:rPr>
      </w:pPr>
    </w:p>
    <w:p w:rsidR="00CA52D7" w:rsidRPr="00BD62A2" w:rsidRDefault="00CA52D7" w:rsidP="00AB5D41">
      <w:pPr>
        <w:tabs>
          <w:tab w:val="left" w:pos="7088"/>
        </w:tabs>
        <w:ind w:right="851"/>
        <w:rPr>
          <w:rFonts w:ascii="Arial" w:hAnsi="Arial" w:cs="Arial"/>
          <w:b/>
          <w:sz w:val="20"/>
          <w:lang w:val="en-GB"/>
        </w:rPr>
      </w:pPr>
      <w:r w:rsidRPr="00BD62A2">
        <w:rPr>
          <w:rFonts w:ascii="Arial" w:hAnsi="Arial" w:cs="Arial"/>
          <w:b/>
          <w:bCs/>
          <w:sz w:val="20"/>
          <w:lang w:val="en-GB"/>
        </w:rPr>
        <w:t>elnd1804_b14:</w:t>
      </w:r>
    </w:p>
    <w:p w:rsidR="00684BD7" w:rsidRPr="00BD62A2" w:rsidRDefault="00891DC2" w:rsidP="00AB5D41">
      <w:pPr>
        <w:tabs>
          <w:tab w:val="left" w:pos="7088"/>
        </w:tabs>
        <w:ind w:right="851"/>
        <w:rPr>
          <w:rFonts w:ascii="Arial" w:hAnsi="Arial" w:cs="Arial"/>
          <w:sz w:val="20"/>
          <w:lang w:val="en-GB"/>
        </w:rPr>
      </w:pPr>
      <w:r>
        <w:rPr>
          <w:rFonts w:ascii="Arial" w:hAnsi="Arial" w:cs="Arial"/>
          <w:noProof/>
          <w:sz w:val="20"/>
        </w:rPr>
        <w:drawing>
          <wp:inline distT="0" distB="0" distL="0" distR="0">
            <wp:extent cx="1123950" cy="819150"/>
            <wp:effectExtent l="0" t="0" r="0" b="0"/>
            <wp:docPr id="15" name="Bild 15" descr="elnd1804_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nd1804_b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3950" cy="819150"/>
                    </a:xfrm>
                    <a:prstGeom prst="rect">
                      <a:avLst/>
                    </a:prstGeom>
                    <a:noFill/>
                    <a:ln>
                      <a:noFill/>
                    </a:ln>
                  </pic:spPr>
                </pic:pic>
              </a:graphicData>
            </a:graphic>
          </wp:inline>
        </w:drawing>
      </w:r>
    </w:p>
    <w:p w:rsidR="00CA52D7" w:rsidRPr="00BD62A2" w:rsidRDefault="00CA52D7" w:rsidP="00AB5D41">
      <w:pPr>
        <w:tabs>
          <w:tab w:val="left" w:pos="7088"/>
        </w:tabs>
        <w:ind w:right="851"/>
        <w:rPr>
          <w:rFonts w:ascii="Arial" w:hAnsi="Arial" w:cs="Arial"/>
          <w:sz w:val="20"/>
          <w:lang w:val="en-GB"/>
        </w:rPr>
      </w:pPr>
      <w:proofErr w:type="spellStart"/>
      <w:r w:rsidRPr="00BD62A2">
        <w:rPr>
          <w:rFonts w:ascii="Arial" w:hAnsi="Arial" w:cs="Arial"/>
          <w:sz w:val="20"/>
          <w:lang w:val="en-GB"/>
        </w:rPr>
        <w:t>Dr.</w:t>
      </w:r>
      <w:proofErr w:type="spellEnd"/>
      <w:r w:rsidRPr="00BD62A2">
        <w:rPr>
          <w:rFonts w:ascii="Arial" w:hAnsi="Arial" w:cs="Arial"/>
          <w:sz w:val="20"/>
          <w:lang w:val="en-GB"/>
        </w:rPr>
        <w:t xml:space="preserve"> René </w:t>
      </w:r>
      <w:proofErr w:type="spellStart"/>
      <w:r w:rsidRPr="00BD62A2">
        <w:rPr>
          <w:rFonts w:ascii="Arial" w:hAnsi="Arial" w:cs="Arial"/>
          <w:sz w:val="20"/>
          <w:lang w:val="en-GB"/>
        </w:rPr>
        <w:t>Pankoke</w:t>
      </w:r>
      <w:proofErr w:type="spellEnd"/>
      <w:r w:rsidRPr="00BD62A2">
        <w:rPr>
          <w:rFonts w:ascii="Arial" w:hAnsi="Arial" w:cs="Arial"/>
          <w:sz w:val="20"/>
          <w:lang w:val="en-GB"/>
        </w:rPr>
        <w:t xml:space="preserve"> (</w:t>
      </w:r>
      <w:proofErr w:type="spellStart"/>
      <w:r w:rsidRPr="00BD62A2">
        <w:rPr>
          <w:rFonts w:ascii="Arial" w:hAnsi="Arial" w:cs="Arial"/>
          <w:sz w:val="20"/>
          <w:lang w:val="en-GB"/>
        </w:rPr>
        <w:t>Hymmen</w:t>
      </w:r>
      <w:proofErr w:type="spellEnd"/>
      <w:r w:rsidRPr="00BD62A2">
        <w:rPr>
          <w:rFonts w:ascii="Arial" w:hAnsi="Arial" w:cs="Arial"/>
          <w:sz w:val="20"/>
          <w:lang w:val="en-GB"/>
        </w:rPr>
        <w:t>) gave an informative talk on “Innovative Production Technology for Laminate Flooring - continuous and flexible”. – Photo: EPLF</w:t>
      </w:r>
    </w:p>
    <w:p w:rsidR="006004EE" w:rsidRPr="00BD62A2" w:rsidRDefault="006004EE" w:rsidP="00AB5D41">
      <w:pPr>
        <w:tabs>
          <w:tab w:val="left" w:pos="7088"/>
        </w:tabs>
        <w:ind w:right="851"/>
        <w:rPr>
          <w:rFonts w:ascii="Arial" w:hAnsi="Arial" w:cs="Arial"/>
          <w:b/>
          <w:sz w:val="20"/>
          <w:lang w:val="en-GB"/>
        </w:rPr>
      </w:pPr>
    </w:p>
    <w:p w:rsidR="00CA52D7" w:rsidRPr="00BD62A2" w:rsidRDefault="00CA52D7" w:rsidP="00AB5D41">
      <w:pPr>
        <w:tabs>
          <w:tab w:val="left" w:pos="7088"/>
        </w:tabs>
        <w:ind w:right="851"/>
        <w:rPr>
          <w:rFonts w:ascii="Arial" w:hAnsi="Arial" w:cs="Arial"/>
          <w:b/>
          <w:sz w:val="20"/>
          <w:lang w:val="en-GB"/>
        </w:rPr>
      </w:pPr>
      <w:r w:rsidRPr="00BD62A2">
        <w:rPr>
          <w:rFonts w:ascii="Arial" w:hAnsi="Arial" w:cs="Arial"/>
          <w:b/>
          <w:bCs/>
          <w:sz w:val="20"/>
          <w:lang w:val="en-GB"/>
        </w:rPr>
        <w:t>elnd1804_b15:</w:t>
      </w:r>
    </w:p>
    <w:p w:rsidR="00684BD7" w:rsidRPr="00BD62A2" w:rsidRDefault="00891DC2" w:rsidP="00AB5D41">
      <w:pPr>
        <w:tabs>
          <w:tab w:val="left" w:pos="7088"/>
        </w:tabs>
        <w:ind w:right="851"/>
        <w:rPr>
          <w:rFonts w:ascii="Arial" w:hAnsi="Arial" w:cs="Arial"/>
          <w:sz w:val="20"/>
          <w:lang w:val="en-GB"/>
        </w:rPr>
      </w:pPr>
      <w:r>
        <w:rPr>
          <w:rFonts w:ascii="Arial" w:hAnsi="Arial" w:cs="Arial"/>
          <w:b/>
          <w:bCs/>
          <w:noProof/>
          <w:sz w:val="20"/>
        </w:rPr>
        <w:drawing>
          <wp:inline distT="0" distB="0" distL="0" distR="0">
            <wp:extent cx="666750" cy="1104900"/>
            <wp:effectExtent l="0" t="0" r="0" b="0"/>
            <wp:docPr id="16" name="Bild 16" descr="elnd1804_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nd1804_b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1104900"/>
                    </a:xfrm>
                    <a:prstGeom prst="rect">
                      <a:avLst/>
                    </a:prstGeom>
                    <a:noFill/>
                    <a:ln>
                      <a:noFill/>
                    </a:ln>
                  </pic:spPr>
                </pic:pic>
              </a:graphicData>
            </a:graphic>
          </wp:inline>
        </w:drawing>
      </w:r>
    </w:p>
    <w:p w:rsidR="00610D67" w:rsidRPr="00BD62A2" w:rsidRDefault="00CA52D7" w:rsidP="00F56996">
      <w:pPr>
        <w:tabs>
          <w:tab w:val="left" w:pos="7088"/>
        </w:tabs>
        <w:ind w:right="851"/>
        <w:rPr>
          <w:rFonts w:ascii="Arial" w:hAnsi="Arial" w:cs="Arial"/>
          <w:sz w:val="22"/>
          <w:szCs w:val="22"/>
          <w:lang w:val="en-GB"/>
        </w:rPr>
      </w:pPr>
      <w:r w:rsidRPr="00BD62A2">
        <w:rPr>
          <w:rFonts w:ascii="Arial" w:hAnsi="Arial" w:cs="Arial"/>
          <w:sz w:val="20"/>
          <w:lang w:val="en-GB"/>
        </w:rPr>
        <w:lastRenderedPageBreak/>
        <w:t xml:space="preserve">External speaker Hannes </w:t>
      </w:r>
      <w:proofErr w:type="spellStart"/>
      <w:r w:rsidRPr="00BD62A2">
        <w:rPr>
          <w:rFonts w:ascii="Arial" w:hAnsi="Arial" w:cs="Arial"/>
          <w:sz w:val="20"/>
          <w:lang w:val="en-GB"/>
        </w:rPr>
        <w:t>Bäuerle</w:t>
      </w:r>
      <w:proofErr w:type="spellEnd"/>
      <w:r w:rsidRPr="00BD62A2">
        <w:rPr>
          <w:rFonts w:ascii="Arial" w:hAnsi="Arial" w:cs="Arial"/>
          <w:sz w:val="20"/>
          <w:lang w:val="en-GB"/>
        </w:rPr>
        <w:t xml:space="preserve"> (</w:t>
      </w:r>
      <w:proofErr w:type="spellStart"/>
      <w:r w:rsidRPr="00BD62A2">
        <w:rPr>
          <w:rFonts w:ascii="Arial" w:hAnsi="Arial" w:cs="Arial"/>
          <w:sz w:val="20"/>
          <w:lang w:val="en-GB"/>
        </w:rPr>
        <w:t>Raumprobe</w:t>
      </w:r>
      <w:proofErr w:type="spellEnd"/>
      <w:r w:rsidRPr="00BD62A2">
        <w:rPr>
          <w:rFonts w:ascii="Arial" w:hAnsi="Arial" w:cs="Arial"/>
          <w:sz w:val="20"/>
          <w:lang w:val="en-GB"/>
        </w:rPr>
        <w:t>, Stuttgart) reported on “New Haptics, new Looks, new Demands - Trends in Interior Decoration: Colours &amp; Materials”. – Photo: EPLF</w:t>
      </w:r>
    </w:p>
    <w:sectPr w:rsidR="00610D67" w:rsidRPr="00BD62A2" w:rsidSect="00713FBC">
      <w:headerReference w:type="default" r:id="rId25"/>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4F" w:rsidRDefault="0097064F">
      <w:r>
        <w:separator/>
      </w:r>
    </w:p>
  </w:endnote>
  <w:endnote w:type="continuationSeparator" w:id="0">
    <w:p w:rsidR="0097064F" w:rsidRDefault="0097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4F" w:rsidRDefault="0097064F">
      <w:r>
        <w:separator/>
      </w:r>
    </w:p>
  </w:footnote>
  <w:footnote w:type="continuationSeparator" w:id="0">
    <w:p w:rsidR="0097064F" w:rsidRDefault="0097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9D" w:rsidRDefault="00891DC2">
    <w:pPr>
      <w:pStyle w:val="Kopfzeile"/>
      <w:tabs>
        <w:tab w:val="clear" w:pos="9072"/>
      </w:tabs>
      <w:ind w:right="567"/>
      <w:rPr>
        <w:rFonts w:ascii="Arial" w:hAnsi="Arial"/>
        <w:b/>
        <w:sz w:val="36"/>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pic:spPr>
              </pic:pic>
            </a:graphicData>
          </a:graphic>
          <wp14:sizeRelH relativeFrom="page">
            <wp14:pctWidth>0</wp14:pctWidth>
          </wp14:sizeRelH>
          <wp14:sizeRelV relativeFrom="page">
            <wp14:pctHeight>0</wp14:pctHeight>
          </wp14:sizeRelV>
        </wp:anchor>
      </w:drawing>
    </w:r>
  </w:p>
  <w:p w:rsidR="00562A9D" w:rsidRDefault="00562A9D">
    <w:pPr>
      <w:pStyle w:val="Kopfzeile"/>
      <w:rPr>
        <w:rFonts w:ascii="Arial" w:hAnsi="Arial"/>
        <w:b/>
        <w:sz w:val="36"/>
      </w:rPr>
    </w:pPr>
  </w:p>
  <w:p w:rsidR="00562A9D" w:rsidRDefault="00562A9D">
    <w:pPr>
      <w:pStyle w:val="Kopfzeile"/>
      <w:rPr>
        <w:rFonts w:ascii="Arial" w:hAnsi="Arial"/>
        <w:b/>
        <w:sz w:val="36"/>
      </w:rPr>
    </w:pPr>
  </w:p>
  <w:p w:rsidR="00562A9D" w:rsidRDefault="00562A9D">
    <w:pPr>
      <w:pStyle w:val="Kopfzeile"/>
      <w:rPr>
        <w:rFonts w:ascii="Arial" w:hAnsi="Arial"/>
        <w:b/>
        <w:sz w:val="36"/>
      </w:rPr>
    </w:pPr>
  </w:p>
  <w:p w:rsidR="00562A9D" w:rsidRDefault="00562A9D" w:rsidP="00D47C5B">
    <w:pPr>
      <w:pStyle w:val="Kopfzeile"/>
      <w:tabs>
        <w:tab w:val="clear" w:pos="9072"/>
      </w:tabs>
      <w:spacing w:line="360" w:lineRule="auto"/>
      <w:ind w:right="851"/>
      <w:rPr>
        <w:rFonts w:ascii="Arial" w:hAnsi="Arial"/>
      </w:rPr>
    </w:pPr>
    <w:r>
      <w:rPr>
        <w:rFonts w:ascii="Arial" w:hAnsi="Arial"/>
        <w:b/>
        <w:bCs/>
        <w:sz w:val="36"/>
        <w:lang w:val="en"/>
      </w:rPr>
      <w:t xml:space="preserve">Press Release </w:t>
    </w:r>
    <w:r>
      <w:rPr>
        <w:rFonts w:ascii="Arial" w:hAnsi="Arial"/>
        <w:lang w:val="en"/>
      </w:rPr>
      <w:br/>
      <w:t>June 2018</w:t>
    </w:r>
  </w:p>
  <w:p w:rsidR="00562A9D" w:rsidRDefault="00562A9D" w:rsidP="00D47C5B">
    <w:pPr>
      <w:pStyle w:val="Kopfzeile"/>
      <w:tabs>
        <w:tab w:val="clear" w:pos="4536"/>
        <w:tab w:val="clear" w:pos="9072"/>
      </w:tabs>
      <w:spacing w:line="360" w:lineRule="auto"/>
      <w:ind w:right="851"/>
      <w:rPr>
        <w:rFonts w:ascii="Arial" w:hAnsi="Arial"/>
        <w:snapToGrid w:val="0"/>
      </w:rPr>
    </w:pPr>
    <w:r>
      <w:rPr>
        <w:rFonts w:ascii="Arial" w:hAnsi="Arial"/>
        <w:snapToGrid w:val="0"/>
        <w:lang w:val="en"/>
      </w:rPr>
      <w:t xml:space="preserve">Page </w:t>
    </w:r>
    <w:r w:rsidR="00713FBC">
      <w:rPr>
        <w:rFonts w:ascii="Arial" w:hAnsi="Arial"/>
        <w:snapToGrid w:val="0"/>
        <w:lang w:val="en"/>
      </w:rPr>
      <w:fldChar w:fldCharType="begin"/>
    </w:r>
    <w:r>
      <w:rPr>
        <w:rFonts w:ascii="Arial" w:hAnsi="Arial"/>
        <w:snapToGrid w:val="0"/>
        <w:lang w:val="en"/>
      </w:rPr>
      <w:instrText xml:space="preserve"> PAGE </w:instrText>
    </w:r>
    <w:r w:rsidR="00713FBC">
      <w:rPr>
        <w:rFonts w:ascii="Arial" w:hAnsi="Arial"/>
        <w:snapToGrid w:val="0"/>
        <w:lang w:val="en"/>
      </w:rPr>
      <w:fldChar w:fldCharType="separate"/>
    </w:r>
    <w:r w:rsidR="0055091C">
      <w:rPr>
        <w:rFonts w:ascii="Arial" w:hAnsi="Arial"/>
        <w:noProof/>
        <w:snapToGrid w:val="0"/>
        <w:lang w:val="en"/>
      </w:rPr>
      <w:t>6</w:t>
    </w:r>
    <w:r w:rsidR="00713FBC">
      <w:rPr>
        <w:rFonts w:ascii="Arial" w:hAnsi="Arial"/>
        <w:snapToGrid w:val="0"/>
        <w:lang w:val="en"/>
      </w:rPr>
      <w:fldChar w:fldCharType="end"/>
    </w:r>
  </w:p>
  <w:p w:rsidR="00562A9D" w:rsidRDefault="00562A9D">
    <w:pPr>
      <w:pStyle w:val="Kopfzeile"/>
      <w:tabs>
        <w:tab w:val="clear" w:pos="9072"/>
      </w:tabs>
      <w:spacing w:line="360" w:lineRule="auto"/>
      <w:ind w:right="849"/>
      <w:rPr>
        <w:rFonts w:ascii="Arial" w:hAnsi="Arial"/>
        <w:sz w:val="18"/>
      </w:rPr>
    </w:pPr>
  </w:p>
  <w:p w:rsidR="00562A9D" w:rsidRDefault="00891DC2">
    <w:pPr>
      <w:pStyle w:val="Kopfzeile"/>
      <w:tabs>
        <w:tab w:val="clear" w:pos="9072"/>
      </w:tabs>
      <w:spacing w:line="360" w:lineRule="auto"/>
      <w:ind w:right="849"/>
      <w:rPr>
        <w:rFonts w:ascii="Arial" w:hAnsi="Arial"/>
        <w:sz w:val="18"/>
      </w:rPr>
    </w:pPr>
    <w:r>
      <w:rPr>
        <w:rFonts w:ascii="Arial" w:hAnsi="Arial"/>
        <w:b/>
        <w:bCs/>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bCs/>
        <w:noProof/>
        <w:sz w:val="20"/>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A9D" w:rsidRPr="00347FD0" w:rsidRDefault="00562A9D">
                          <w:pPr>
                            <w:rPr>
                              <w:rFonts w:ascii="Arial" w:hAnsi="Arial" w:cs="Arial"/>
                              <w:b/>
                              <w:bCs/>
                              <w:color w:val="808080"/>
                              <w:sz w:val="18"/>
                              <w:lang w:val="en-GB"/>
                            </w:rPr>
                          </w:pPr>
                          <w:r>
                            <w:rPr>
                              <w:rFonts w:ascii="Arial" w:hAnsi="Arial" w:cs="Arial"/>
                              <w:b/>
                              <w:bCs/>
                              <w:color w:val="808080"/>
                              <w:sz w:val="18"/>
                              <w:lang w:val="en"/>
                            </w:rPr>
                            <w:t>Press contact:</w:t>
                          </w:r>
                        </w:p>
                        <w:p w:rsidR="00562A9D" w:rsidRPr="00347FD0" w:rsidRDefault="00562A9D">
                          <w:pPr>
                            <w:rPr>
                              <w:rFonts w:ascii="Arial" w:hAnsi="Arial" w:cs="Arial"/>
                              <w:b/>
                              <w:bCs/>
                              <w:color w:val="808080"/>
                              <w:sz w:val="18"/>
                              <w:lang w:val="en-GB"/>
                            </w:rPr>
                          </w:pPr>
                        </w:p>
                        <w:p w:rsidR="00562A9D" w:rsidRPr="00347FD0" w:rsidRDefault="00562A9D">
                          <w:pPr>
                            <w:rPr>
                              <w:rFonts w:ascii="Arial" w:hAnsi="Arial" w:cs="Arial"/>
                              <w:color w:val="808080"/>
                              <w:sz w:val="18"/>
                              <w:lang w:val="en-GB"/>
                            </w:rPr>
                          </w:pPr>
                          <w:r>
                            <w:rPr>
                              <w:rFonts w:ascii="Arial" w:hAnsi="Arial" w:cs="Arial"/>
                              <w:color w:val="808080"/>
                              <w:sz w:val="18"/>
                              <w:lang w:val="en"/>
                            </w:rPr>
                            <w:t>Anke Wöhler</w:t>
                          </w:r>
                        </w:p>
                        <w:p w:rsidR="00562A9D" w:rsidRPr="00347FD0" w:rsidRDefault="00562A9D">
                          <w:pPr>
                            <w:rPr>
                              <w:rFonts w:ascii="Arial" w:hAnsi="Arial" w:cs="Arial"/>
                              <w:color w:val="808080"/>
                              <w:sz w:val="18"/>
                              <w:lang w:val="en-GB"/>
                            </w:rPr>
                          </w:pPr>
                          <w:r>
                            <w:rPr>
                              <w:rFonts w:ascii="Arial" w:hAnsi="Arial" w:cs="Arial"/>
                              <w:color w:val="808080"/>
                              <w:sz w:val="18"/>
                              <w:lang w:val="en"/>
                            </w:rPr>
                            <w:t>PH MEYER</w:t>
                          </w:r>
                        </w:p>
                        <w:p w:rsidR="00562A9D" w:rsidRDefault="00562A9D">
                          <w:pPr>
                            <w:rPr>
                              <w:rFonts w:ascii="Arial" w:hAnsi="Arial" w:cs="Arial"/>
                              <w:color w:val="808080"/>
                              <w:sz w:val="18"/>
                            </w:rPr>
                          </w:pPr>
                          <w:r w:rsidRPr="00132E3E">
                            <w:rPr>
                              <w:rFonts w:ascii="Arial" w:hAnsi="Arial" w:cs="Arial"/>
                              <w:color w:val="808080"/>
                              <w:sz w:val="18"/>
                            </w:rPr>
                            <w:t>Wirtschaftsberatung</w:t>
                          </w:r>
                        </w:p>
                        <w:p w:rsidR="00562A9D" w:rsidRDefault="00562A9D">
                          <w:pPr>
                            <w:rPr>
                              <w:rFonts w:ascii="Arial" w:hAnsi="Arial" w:cs="Arial"/>
                              <w:color w:val="808080"/>
                              <w:sz w:val="18"/>
                            </w:rPr>
                          </w:pPr>
                          <w:r w:rsidRPr="00132E3E">
                            <w:rPr>
                              <w:rFonts w:ascii="Arial" w:hAnsi="Arial" w:cs="Arial"/>
                              <w:color w:val="808080"/>
                              <w:sz w:val="18"/>
                            </w:rPr>
                            <w:t>GmbH &amp; Co. KG</w:t>
                          </w:r>
                        </w:p>
                        <w:p w:rsidR="00562A9D" w:rsidRDefault="00562A9D">
                          <w:pPr>
                            <w:rPr>
                              <w:rFonts w:ascii="Arial" w:hAnsi="Arial" w:cs="Arial"/>
                              <w:color w:val="808080"/>
                              <w:sz w:val="18"/>
                            </w:rPr>
                          </w:pPr>
                          <w:proofErr w:type="spellStart"/>
                          <w:r w:rsidRPr="00347FD0">
                            <w:rPr>
                              <w:rFonts w:ascii="Arial" w:hAnsi="Arial" w:cs="Arial"/>
                              <w:color w:val="808080"/>
                              <w:sz w:val="18"/>
                            </w:rPr>
                            <w:t>Mittelstrasse</w:t>
                          </w:r>
                          <w:proofErr w:type="spellEnd"/>
                          <w:r w:rsidRPr="00347FD0">
                            <w:rPr>
                              <w:rFonts w:ascii="Arial" w:hAnsi="Arial" w:cs="Arial"/>
                              <w:color w:val="808080"/>
                              <w:sz w:val="18"/>
                            </w:rPr>
                            <w:t xml:space="preserve"> 50 </w:t>
                          </w:r>
                        </w:p>
                        <w:p w:rsidR="00562A9D" w:rsidRPr="00132E3E" w:rsidRDefault="00562A9D">
                          <w:pPr>
                            <w:rPr>
                              <w:rFonts w:ascii="Arial" w:hAnsi="Arial" w:cs="Arial"/>
                              <w:color w:val="808080"/>
                              <w:sz w:val="18"/>
                              <w:lang w:val="en-US"/>
                            </w:rPr>
                          </w:pPr>
                          <w:r w:rsidRPr="00132E3E">
                            <w:rPr>
                              <w:rFonts w:ascii="Arial" w:hAnsi="Arial" w:cs="Arial"/>
                              <w:color w:val="808080"/>
                              <w:sz w:val="18"/>
                              <w:lang w:val="en-US"/>
                            </w:rPr>
                            <w:t>33602 Bielefeld, Germany</w:t>
                          </w:r>
                        </w:p>
                        <w:p w:rsidR="00562A9D" w:rsidRPr="00132E3E" w:rsidRDefault="00562A9D">
                          <w:pPr>
                            <w:rPr>
                              <w:rFonts w:ascii="Arial" w:hAnsi="Arial" w:cs="Arial"/>
                              <w:color w:val="808080"/>
                              <w:sz w:val="18"/>
                              <w:lang w:val="en-US"/>
                            </w:rPr>
                          </w:pPr>
                          <w:r w:rsidRPr="00132E3E">
                            <w:rPr>
                              <w:rFonts w:ascii="Arial" w:hAnsi="Arial" w:cs="Arial"/>
                              <w:color w:val="808080"/>
                              <w:sz w:val="18"/>
                              <w:lang w:val="en-US"/>
                            </w:rPr>
                            <w:t>Tel: +49 521 96533 39</w:t>
                          </w:r>
                        </w:p>
                        <w:p w:rsidR="00562A9D" w:rsidRPr="00132E3E" w:rsidRDefault="00562A9D">
                          <w:pPr>
                            <w:rPr>
                              <w:rFonts w:ascii="Arial" w:hAnsi="Arial" w:cs="Arial"/>
                              <w:color w:val="808080"/>
                              <w:sz w:val="18"/>
                              <w:lang w:val="en-US"/>
                            </w:rPr>
                          </w:pPr>
                          <w:r w:rsidRPr="00132E3E">
                            <w:rPr>
                              <w:rFonts w:ascii="Arial" w:hAnsi="Arial" w:cs="Arial"/>
                              <w:color w:val="808080"/>
                              <w:sz w:val="18"/>
                              <w:lang w:val="en-US"/>
                            </w:rPr>
                            <w:t>Fax: +49 521 96533 11</w:t>
                          </w:r>
                        </w:p>
                        <w:p w:rsidR="00562A9D" w:rsidRPr="00347FD0" w:rsidRDefault="00562A9D">
                          <w:pPr>
                            <w:rPr>
                              <w:rFonts w:ascii="Arial" w:hAnsi="Arial" w:cs="Arial"/>
                              <w:color w:val="808080"/>
                              <w:sz w:val="18"/>
                              <w:lang w:val="en-GB"/>
                            </w:rPr>
                          </w:pPr>
                          <w:r>
                            <w:rPr>
                              <w:rFonts w:ascii="Arial" w:hAnsi="Arial" w:cs="Arial"/>
                              <w:color w:val="808080"/>
                              <w:sz w:val="18"/>
                              <w:lang w:val="en"/>
                            </w:rPr>
                            <w:t>Email: aw@phmeyer.de</w:t>
                          </w:r>
                        </w:p>
                        <w:p w:rsidR="00562A9D" w:rsidRPr="00347FD0" w:rsidRDefault="00562A9D">
                          <w:pPr>
                            <w:rPr>
                              <w:rFonts w:ascii="Arial" w:hAnsi="Arial" w:cs="Arial"/>
                              <w:b/>
                              <w:bCs/>
                              <w:color w:val="808080"/>
                              <w:sz w:val="18"/>
                              <w:lang w:val="en-GB"/>
                            </w:rPr>
                          </w:pPr>
                        </w:p>
                        <w:p w:rsidR="00562A9D" w:rsidRPr="00347FD0" w:rsidRDefault="00562A9D">
                          <w:pPr>
                            <w:rPr>
                              <w:rFonts w:ascii="Arial" w:hAnsi="Arial" w:cs="Arial"/>
                              <w:color w:val="808080"/>
                              <w:sz w:val="18"/>
                              <w:lang w:val="en-GB"/>
                            </w:rPr>
                          </w:pPr>
                          <w:r>
                            <w:rPr>
                              <w:rFonts w:ascii="Arial" w:hAnsi="Arial" w:cs="Arial"/>
                              <w:b/>
                              <w:bCs/>
                              <w:color w:val="808080"/>
                              <w:sz w:val="18"/>
                              <w:lang w:val="en"/>
                            </w:rPr>
                            <w:t>Download:</w:t>
                          </w:r>
                        </w:p>
                        <w:p w:rsidR="00562A9D" w:rsidRPr="00347FD0" w:rsidRDefault="00562A9D">
                          <w:pPr>
                            <w:rPr>
                              <w:rFonts w:ascii="Arial" w:hAnsi="Arial" w:cs="Arial"/>
                              <w:color w:val="808080"/>
                              <w:sz w:val="18"/>
                              <w:lang w:val="en-GB"/>
                            </w:rPr>
                          </w:pPr>
                          <w:r>
                            <w:rPr>
                              <w:rFonts w:ascii="Arial" w:hAnsi="Arial" w:cs="Arial"/>
                              <w:color w:val="808080"/>
                              <w:sz w:val="18"/>
                              <w:lang w:val="en"/>
                            </w:rPr>
                            <w:t>www.phmeyer.de</w:t>
                          </w:r>
                        </w:p>
                        <w:p w:rsidR="00562A9D" w:rsidRPr="00347FD0" w:rsidRDefault="00562A9D">
                          <w:pPr>
                            <w:rPr>
                              <w:rFonts w:ascii="Arial" w:hAnsi="Arial" w:cs="Arial"/>
                              <w:color w:val="808080"/>
                              <w:sz w:val="18"/>
                              <w:lang w:val="en-GB"/>
                            </w:rPr>
                          </w:pPr>
                          <w:r>
                            <w:rPr>
                              <w:rFonts w:ascii="Arial" w:hAnsi="Arial" w:cs="Arial"/>
                              <w:color w:val="808080"/>
                              <w:sz w:val="18"/>
                              <w:lang w:val="en"/>
                            </w:rPr>
                            <w:t>Press database</w:t>
                          </w:r>
                        </w:p>
                        <w:p w:rsidR="00562A9D" w:rsidRPr="00347FD0" w:rsidRDefault="00562A9D">
                          <w:pPr>
                            <w:pStyle w:val="berschrift6"/>
                            <w:spacing w:line="240" w:lineRule="auto"/>
                            <w:ind w:right="-72"/>
                            <w:rPr>
                              <w:color w:val="808080"/>
                              <w:sz w:val="18"/>
                              <w:lang w:val="en-GB"/>
                            </w:rPr>
                          </w:pPr>
                          <w:r>
                            <w:rPr>
                              <w:color w:val="808080"/>
                              <w:sz w:val="18"/>
                              <w:lang w:val="en"/>
                            </w:rPr>
                            <w:t>Text code: eln</w:t>
                          </w:r>
                          <w:r w:rsidR="00C85CAD">
                            <w:rPr>
                              <w:color w:val="808080"/>
                              <w:sz w:val="18"/>
                              <w:lang w:val="en"/>
                            </w:rPr>
                            <w:t>e</w:t>
                          </w:r>
                          <w:r>
                            <w:rPr>
                              <w:color w:val="808080"/>
                              <w:sz w:val="18"/>
                              <w:lang w:val="en"/>
                            </w:rPr>
                            <w:t>1804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562A9D" w:rsidRPr="00347FD0" w:rsidRDefault="00562A9D">
                    <w:pPr>
                      <w:rPr>
                        <w:rFonts w:ascii="Arial" w:hAnsi="Arial" w:cs="Arial"/>
                        <w:b/>
                        <w:bCs/>
                        <w:color w:val="808080"/>
                        <w:sz w:val="18"/>
                        <w:lang w:val="en-GB"/>
                      </w:rPr>
                    </w:pPr>
                    <w:r>
                      <w:rPr>
                        <w:rFonts w:ascii="Arial" w:hAnsi="Arial" w:cs="Arial"/>
                        <w:b/>
                        <w:bCs/>
                        <w:color w:val="808080"/>
                        <w:sz w:val="18"/>
                        <w:lang w:val="en"/>
                      </w:rPr>
                      <w:t>Press contact:</w:t>
                    </w:r>
                  </w:p>
                  <w:p w:rsidR="00562A9D" w:rsidRPr="00347FD0" w:rsidRDefault="00562A9D">
                    <w:pPr>
                      <w:rPr>
                        <w:rFonts w:ascii="Arial" w:hAnsi="Arial" w:cs="Arial"/>
                        <w:b/>
                        <w:bCs/>
                        <w:color w:val="808080"/>
                        <w:sz w:val="18"/>
                        <w:lang w:val="en-GB"/>
                      </w:rPr>
                    </w:pPr>
                  </w:p>
                  <w:p w:rsidR="00562A9D" w:rsidRPr="00347FD0" w:rsidRDefault="00562A9D">
                    <w:pPr>
                      <w:rPr>
                        <w:rFonts w:ascii="Arial" w:hAnsi="Arial" w:cs="Arial"/>
                        <w:color w:val="808080"/>
                        <w:sz w:val="18"/>
                        <w:lang w:val="en-GB"/>
                      </w:rPr>
                    </w:pPr>
                    <w:r>
                      <w:rPr>
                        <w:rFonts w:ascii="Arial" w:hAnsi="Arial" w:cs="Arial"/>
                        <w:color w:val="808080"/>
                        <w:sz w:val="18"/>
                        <w:lang w:val="en"/>
                      </w:rPr>
                      <w:t>Anke Wöhler</w:t>
                    </w:r>
                  </w:p>
                  <w:p w:rsidR="00562A9D" w:rsidRPr="00347FD0" w:rsidRDefault="00562A9D">
                    <w:pPr>
                      <w:rPr>
                        <w:rFonts w:ascii="Arial" w:hAnsi="Arial" w:cs="Arial"/>
                        <w:color w:val="808080"/>
                        <w:sz w:val="18"/>
                        <w:lang w:val="en-GB"/>
                      </w:rPr>
                    </w:pPr>
                    <w:r>
                      <w:rPr>
                        <w:rFonts w:ascii="Arial" w:hAnsi="Arial" w:cs="Arial"/>
                        <w:color w:val="808080"/>
                        <w:sz w:val="18"/>
                        <w:lang w:val="en"/>
                      </w:rPr>
                      <w:t>PH MEYER</w:t>
                    </w:r>
                  </w:p>
                  <w:p w:rsidR="00562A9D" w:rsidRDefault="00562A9D">
                    <w:pPr>
                      <w:rPr>
                        <w:rFonts w:ascii="Arial" w:hAnsi="Arial" w:cs="Arial"/>
                        <w:color w:val="808080"/>
                        <w:sz w:val="18"/>
                      </w:rPr>
                    </w:pPr>
                    <w:r w:rsidRPr="00132E3E">
                      <w:rPr>
                        <w:rFonts w:ascii="Arial" w:hAnsi="Arial" w:cs="Arial"/>
                        <w:color w:val="808080"/>
                        <w:sz w:val="18"/>
                      </w:rPr>
                      <w:t>Wirtschaftsberatung</w:t>
                    </w:r>
                  </w:p>
                  <w:p w:rsidR="00562A9D" w:rsidRDefault="00562A9D">
                    <w:pPr>
                      <w:rPr>
                        <w:rFonts w:ascii="Arial" w:hAnsi="Arial" w:cs="Arial"/>
                        <w:color w:val="808080"/>
                        <w:sz w:val="18"/>
                      </w:rPr>
                    </w:pPr>
                    <w:r w:rsidRPr="00132E3E">
                      <w:rPr>
                        <w:rFonts w:ascii="Arial" w:hAnsi="Arial" w:cs="Arial"/>
                        <w:color w:val="808080"/>
                        <w:sz w:val="18"/>
                      </w:rPr>
                      <w:t>GmbH &amp; Co. KG</w:t>
                    </w:r>
                  </w:p>
                  <w:p w:rsidR="00562A9D" w:rsidRDefault="00562A9D">
                    <w:pPr>
                      <w:rPr>
                        <w:rFonts w:ascii="Arial" w:hAnsi="Arial" w:cs="Arial"/>
                        <w:color w:val="808080"/>
                        <w:sz w:val="18"/>
                      </w:rPr>
                    </w:pPr>
                    <w:proofErr w:type="spellStart"/>
                    <w:r w:rsidRPr="00347FD0">
                      <w:rPr>
                        <w:rFonts w:ascii="Arial" w:hAnsi="Arial" w:cs="Arial"/>
                        <w:color w:val="808080"/>
                        <w:sz w:val="18"/>
                      </w:rPr>
                      <w:t>Mittelstrasse</w:t>
                    </w:r>
                    <w:proofErr w:type="spellEnd"/>
                    <w:r w:rsidRPr="00347FD0">
                      <w:rPr>
                        <w:rFonts w:ascii="Arial" w:hAnsi="Arial" w:cs="Arial"/>
                        <w:color w:val="808080"/>
                        <w:sz w:val="18"/>
                      </w:rPr>
                      <w:t xml:space="preserve"> 50 </w:t>
                    </w:r>
                  </w:p>
                  <w:p w:rsidR="00562A9D" w:rsidRPr="00132E3E" w:rsidRDefault="00562A9D">
                    <w:pPr>
                      <w:rPr>
                        <w:rFonts w:ascii="Arial" w:hAnsi="Arial" w:cs="Arial"/>
                        <w:color w:val="808080"/>
                        <w:sz w:val="18"/>
                        <w:lang w:val="en-US"/>
                      </w:rPr>
                    </w:pPr>
                    <w:r w:rsidRPr="00132E3E">
                      <w:rPr>
                        <w:rFonts w:ascii="Arial" w:hAnsi="Arial" w:cs="Arial"/>
                        <w:color w:val="808080"/>
                        <w:sz w:val="18"/>
                        <w:lang w:val="en-US"/>
                      </w:rPr>
                      <w:t>33602 Bielefeld, Germany</w:t>
                    </w:r>
                  </w:p>
                  <w:p w:rsidR="00562A9D" w:rsidRPr="00132E3E" w:rsidRDefault="00562A9D">
                    <w:pPr>
                      <w:rPr>
                        <w:rFonts w:ascii="Arial" w:hAnsi="Arial" w:cs="Arial"/>
                        <w:color w:val="808080"/>
                        <w:sz w:val="18"/>
                        <w:lang w:val="en-US"/>
                      </w:rPr>
                    </w:pPr>
                    <w:r w:rsidRPr="00132E3E">
                      <w:rPr>
                        <w:rFonts w:ascii="Arial" w:hAnsi="Arial" w:cs="Arial"/>
                        <w:color w:val="808080"/>
                        <w:sz w:val="18"/>
                        <w:lang w:val="en-US"/>
                      </w:rPr>
                      <w:t>Tel: +49 521 96533 39</w:t>
                    </w:r>
                  </w:p>
                  <w:p w:rsidR="00562A9D" w:rsidRPr="00132E3E" w:rsidRDefault="00562A9D">
                    <w:pPr>
                      <w:rPr>
                        <w:rFonts w:ascii="Arial" w:hAnsi="Arial" w:cs="Arial"/>
                        <w:color w:val="808080"/>
                        <w:sz w:val="18"/>
                        <w:lang w:val="en-US"/>
                      </w:rPr>
                    </w:pPr>
                    <w:r w:rsidRPr="00132E3E">
                      <w:rPr>
                        <w:rFonts w:ascii="Arial" w:hAnsi="Arial" w:cs="Arial"/>
                        <w:color w:val="808080"/>
                        <w:sz w:val="18"/>
                        <w:lang w:val="en-US"/>
                      </w:rPr>
                      <w:t>Fax: +49 521 96533 11</w:t>
                    </w:r>
                  </w:p>
                  <w:p w:rsidR="00562A9D" w:rsidRPr="00347FD0" w:rsidRDefault="00562A9D">
                    <w:pPr>
                      <w:rPr>
                        <w:rFonts w:ascii="Arial" w:hAnsi="Arial" w:cs="Arial"/>
                        <w:color w:val="808080"/>
                        <w:sz w:val="18"/>
                        <w:lang w:val="en-GB"/>
                      </w:rPr>
                    </w:pPr>
                    <w:r>
                      <w:rPr>
                        <w:rFonts w:ascii="Arial" w:hAnsi="Arial" w:cs="Arial"/>
                        <w:color w:val="808080"/>
                        <w:sz w:val="18"/>
                        <w:lang w:val="en"/>
                      </w:rPr>
                      <w:t>Email: aw@phmeyer.de</w:t>
                    </w:r>
                  </w:p>
                  <w:p w:rsidR="00562A9D" w:rsidRPr="00347FD0" w:rsidRDefault="00562A9D">
                    <w:pPr>
                      <w:rPr>
                        <w:rFonts w:ascii="Arial" w:hAnsi="Arial" w:cs="Arial"/>
                        <w:b/>
                        <w:bCs/>
                        <w:color w:val="808080"/>
                        <w:sz w:val="18"/>
                        <w:lang w:val="en-GB"/>
                      </w:rPr>
                    </w:pPr>
                  </w:p>
                  <w:p w:rsidR="00562A9D" w:rsidRPr="00347FD0" w:rsidRDefault="00562A9D">
                    <w:pPr>
                      <w:rPr>
                        <w:rFonts w:ascii="Arial" w:hAnsi="Arial" w:cs="Arial"/>
                        <w:color w:val="808080"/>
                        <w:sz w:val="18"/>
                        <w:lang w:val="en-GB"/>
                      </w:rPr>
                    </w:pPr>
                    <w:r>
                      <w:rPr>
                        <w:rFonts w:ascii="Arial" w:hAnsi="Arial" w:cs="Arial"/>
                        <w:b/>
                        <w:bCs/>
                        <w:color w:val="808080"/>
                        <w:sz w:val="18"/>
                        <w:lang w:val="en"/>
                      </w:rPr>
                      <w:t>Download:</w:t>
                    </w:r>
                  </w:p>
                  <w:p w:rsidR="00562A9D" w:rsidRPr="00347FD0" w:rsidRDefault="00562A9D">
                    <w:pPr>
                      <w:rPr>
                        <w:rFonts w:ascii="Arial" w:hAnsi="Arial" w:cs="Arial"/>
                        <w:color w:val="808080"/>
                        <w:sz w:val="18"/>
                        <w:lang w:val="en-GB"/>
                      </w:rPr>
                    </w:pPr>
                    <w:r>
                      <w:rPr>
                        <w:rFonts w:ascii="Arial" w:hAnsi="Arial" w:cs="Arial"/>
                        <w:color w:val="808080"/>
                        <w:sz w:val="18"/>
                        <w:lang w:val="en"/>
                      </w:rPr>
                      <w:t>www.phmeyer.de</w:t>
                    </w:r>
                  </w:p>
                  <w:p w:rsidR="00562A9D" w:rsidRPr="00347FD0" w:rsidRDefault="00562A9D">
                    <w:pPr>
                      <w:rPr>
                        <w:rFonts w:ascii="Arial" w:hAnsi="Arial" w:cs="Arial"/>
                        <w:color w:val="808080"/>
                        <w:sz w:val="18"/>
                        <w:lang w:val="en-GB"/>
                      </w:rPr>
                    </w:pPr>
                    <w:r>
                      <w:rPr>
                        <w:rFonts w:ascii="Arial" w:hAnsi="Arial" w:cs="Arial"/>
                        <w:color w:val="808080"/>
                        <w:sz w:val="18"/>
                        <w:lang w:val="en"/>
                      </w:rPr>
                      <w:t>Press database</w:t>
                    </w:r>
                  </w:p>
                  <w:p w:rsidR="00562A9D" w:rsidRPr="00347FD0" w:rsidRDefault="00562A9D">
                    <w:pPr>
                      <w:pStyle w:val="berschrift6"/>
                      <w:spacing w:line="240" w:lineRule="auto"/>
                      <w:ind w:right="-72"/>
                      <w:rPr>
                        <w:color w:val="808080"/>
                        <w:sz w:val="18"/>
                        <w:lang w:val="en-GB"/>
                      </w:rPr>
                    </w:pPr>
                    <w:r>
                      <w:rPr>
                        <w:color w:val="808080"/>
                        <w:sz w:val="18"/>
                        <w:lang w:val="en"/>
                      </w:rPr>
                      <w:t>Text code: eln</w:t>
                    </w:r>
                    <w:r w:rsidR="00C85CAD">
                      <w:rPr>
                        <w:color w:val="808080"/>
                        <w:sz w:val="18"/>
                        <w:lang w:val="en"/>
                      </w:rPr>
                      <w:t>e</w:t>
                    </w:r>
                    <w:r>
                      <w:rPr>
                        <w:color w:val="808080"/>
                        <w:sz w:val="18"/>
                        <w:lang w:val="en"/>
                      </w:rPr>
                      <w:t>1804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62E"/>
    <w:rsid w:val="00001FE6"/>
    <w:rsid w:val="000031F1"/>
    <w:rsid w:val="00004634"/>
    <w:rsid w:val="000070C5"/>
    <w:rsid w:val="0000785F"/>
    <w:rsid w:val="000115A3"/>
    <w:rsid w:val="00014E8F"/>
    <w:rsid w:val="00015DFF"/>
    <w:rsid w:val="00020C46"/>
    <w:rsid w:val="000222A4"/>
    <w:rsid w:val="0002265C"/>
    <w:rsid w:val="00022D15"/>
    <w:rsid w:val="000248C4"/>
    <w:rsid w:val="00024DC8"/>
    <w:rsid w:val="0002602E"/>
    <w:rsid w:val="000332A7"/>
    <w:rsid w:val="0003670C"/>
    <w:rsid w:val="00037EEE"/>
    <w:rsid w:val="000401A2"/>
    <w:rsid w:val="00043E2D"/>
    <w:rsid w:val="00046157"/>
    <w:rsid w:val="00047C75"/>
    <w:rsid w:val="00053289"/>
    <w:rsid w:val="00053653"/>
    <w:rsid w:val="00054537"/>
    <w:rsid w:val="00056620"/>
    <w:rsid w:val="00063538"/>
    <w:rsid w:val="00064B6D"/>
    <w:rsid w:val="0006621E"/>
    <w:rsid w:val="00070BDE"/>
    <w:rsid w:val="000743F4"/>
    <w:rsid w:val="000744F0"/>
    <w:rsid w:val="0007462E"/>
    <w:rsid w:val="000753A9"/>
    <w:rsid w:val="00075F45"/>
    <w:rsid w:val="000766D3"/>
    <w:rsid w:val="0008061F"/>
    <w:rsid w:val="000812B8"/>
    <w:rsid w:val="00083A2A"/>
    <w:rsid w:val="00085140"/>
    <w:rsid w:val="000858FB"/>
    <w:rsid w:val="00086B01"/>
    <w:rsid w:val="000906EB"/>
    <w:rsid w:val="00091518"/>
    <w:rsid w:val="0009182C"/>
    <w:rsid w:val="000921E9"/>
    <w:rsid w:val="000956E3"/>
    <w:rsid w:val="00096B86"/>
    <w:rsid w:val="000978C5"/>
    <w:rsid w:val="00097E97"/>
    <w:rsid w:val="000A0250"/>
    <w:rsid w:val="000A0BA8"/>
    <w:rsid w:val="000A20E2"/>
    <w:rsid w:val="000A260E"/>
    <w:rsid w:val="000A26F4"/>
    <w:rsid w:val="000A34A1"/>
    <w:rsid w:val="000A3FB3"/>
    <w:rsid w:val="000A406D"/>
    <w:rsid w:val="000A47DC"/>
    <w:rsid w:val="000A635B"/>
    <w:rsid w:val="000A6A04"/>
    <w:rsid w:val="000B02DA"/>
    <w:rsid w:val="000B39BE"/>
    <w:rsid w:val="000B3BB6"/>
    <w:rsid w:val="000B50FE"/>
    <w:rsid w:val="000B6182"/>
    <w:rsid w:val="000B7C44"/>
    <w:rsid w:val="000C07B3"/>
    <w:rsid w:val="000C08B0"/>
    <w:rsid w:val="000C1D95"/>
    <w:rsid w:val="000C552D"/>
    <w:rsid w:val="000C5D21"/>
    <w:rsid w:val="000C62AF"/>
    <w:rsid w:val="000D4ED8"/>
    <w:rsid w:val="000D5BD9"/>
    <w:rsid w:val="000D6C4D"/>
    <w:rsid w:val="000D71B9"/>
    <w:rsid w:val="000D7818"/>
    <w:rsid w:val="000E0868"/>
    <w:rsid w:val="000E34F6"/>
    <w:rsid w:val="000E3F4A"/>
    <w:rsid w:val="000F04E5"/>
    <w:rsid w:val="000F169E"/>
    <w:rsid w:val="000F6309"/>
    <w:rsid w:val="000F69EF"/>
    <w:rsid w:val="000F6B37"/>
    <w:rsid w:val="000F74FC"/>
    <w:rsid w:val="00100CF4"/>
    <w:rsid w:val="00101439"/>
    <w:rsid w:val="001024E0"/>
    <w:rsid w:val="00103AF3"/>
    <w:rsid w:val="00103DE6"/>
    <w:rsid w:val="00105EBC"/>
    <w:rsid w:val="001071A1"/>
    <w:rsid w:val="00107F13"/>
    <w:rsid w:val="00110606"/>
    <w:rsid w:val="00110A86"/>
    <w:rsid w:val="00110B10"/>
    <w:rsid w:val="00110BC1"/>
    <w:rsid w:val="00110F9A"/>
    <w:rsid w:val="00111174"/>
    <w:rsid w:val="0011137A"/>
    <w:rsid w:val="001116AC"/>
    <w:rsid w:val="0011211E"/>
    <w:rsid w:val="001122C9"/>
    <w:rsid w:val="00112628"/>
    <w:rsid w:val="00113B1B"/>
    <w:rsid w:val="001142EF"/>
    <w:rsid w:val="00116818"/>
    <w:rsid w:val="00122445"/>
    <w:rsid w:val="00122817"/>
    <w:rsid w:val="001234FA"/>
    <w:rsid w:val="00126592"/>
    <w:rsid w:val="00126B88"/>
    <w:rsid w:val="00127926"/>
    <w:rsid w:val="001304FC"/>
    <w:rsid w:val="00130771"/>
    <w:rsid w:val="00130C6F"/>
    <w:rsid w:val="00132E3E"/>
    <w:rsid w:val="00133CF9"/>
    <w:rsid w:val="00134EAD"/>
    <w:rsid w:val="00141D3D"/>
    <w:rsid w:val="001421AA"/>
    <w:rsid w:val="001421C9"/>
    <w:rsid w:val="00142B44"/>
    <w:rsid w:val="0014329F"/>
    <w:rsid w:val="001435C3"/>
    <w:rsid w:val="001469D2"/>
    <w:rsid w:val="00150157"/>
    <w:rsid w:val="00150235"/>
    <w:rsid w:val="00150BC6"/>
    <w:rsid w:val="00151A81"/>
    <w:rsid w:val="00153047"/>
    <w:rsid w:val="00153905"/>
    <w:rsid w:val="00153B50"/>
    <w:rsid w:val="00156BF7"/>
    <w:rsid w:val="00157A6F"/>
    <w:rsid w:val="00157CE9"/>
    <w:rsid w:val="0016081F"/>
    <w:rsid w:val="00160B29"/>
    <w:rsid w:val="00161C0D"/>
    <w:rsid w:val="00162CE7"/>
    <w:rsid w:val="00165F74"/>
    <w:rsid w:val="00166754"/>
    <w:rsid w:val="0016798E"/>
    <w:rsid w:val="00167D3B"/>
    <w:rsid w:val="0017006A"/>
    <w:rsid w:val="0017116F"/>
    <w:rsid w:val="00171AFF"/>
    <w:rsid w:val="00171BFB"/>
    <w:rsid w:val="00175B01"/>
    <w:rsid w:val="001779E6"/>
    <w:rsid w:val="00177EFB"/>
    <w:rsid w:val="001800FC"/>
    <w:rsid w:val="001806D3"/>
    <w:rsid w:val="001810E7"/>
    <w:rsid w:val="00181521"/>
    <w:rsid w:val="00181AAF"/>
    <w:rsid w:val="00183BC1"/>
    <w:rsid w:val="001863CC"/>
    <w:rsid w:val="001864D1"/>
    <w:rsid w:val="00186857"/>
    <w:rsid w:val="00186D25"/>
    <w:rsid w:val="00190A6B"/>
    <w:rsid w:val="00190EB6"/>
    <w:rsid w:val="00191CAB"/>
    <w:rsid w:val="00192A90"/>
    <w:rsid w:val="00193F57"/>
    <w:rsid w:val="00195839"/>
    <w:rsid w:val="0019714F"/>
    <w:rsid w:val="00197794"/>
    <w:rsid w:val="001A0494"/>
    <w:rsid w:val="001A08EA"/>
    <w:rsid w:val="001A0B26"/>
    <w:rsid w:val="001A2272"/>
    <w:rsid w:val="001A25DC"/>
    <w:rsid w:val="001A3183"/>
    <w:rsid w:val="001A3377"/>
    <w:rsid w:val="001A522A"/>
    <w:rsid w:val="001A545A"/>
    <w:rsid w:val="001A5B6A"/>
    <w:rsid w:val="001A60C1"/>
    <w:rsid w:val="001A6A6E"/>
    <w:rsid w:val="001B1F3D"/>
    <w:rsid w:val="001B213D"/>
    <w:rsid w:val="001B2259"/>
    <w:rsid w:val="001B2C93"/>
    <w:rsid w:val="001B540C"/>
    <w:rsid w:val="001B5B3C"/>
    <w:rsid w:val="001B6E3A"/>
    <w:rsid w:val="001B6F38"/>
    <w:rsid w:val="001C213B"/>
    <w:rsid w:val="001C2A2F"/>
    <w:rsid w:val="001C2FB8"/>
    <w:rsid w:val="001C3AF1"/>
    <w:rsid w:val="001C4425"/>
    <w:rsid w:val="001C505F"/>
    <w:rsid w:val="001C50F7"/>
    <w:rsid w:val="001C7D3B"/>
    <w:rsid w:val="001D0103"/>
    <w:rsid w:val="001D08C0"/>
    <w:rsid w:val="001D08C8"/>
    <w:rsid w:val="001D1E13"/>
    <w:rsid w:val="001D24EA"/>
    <w:rsid w:val="001D25D2"/>
    <w:rsid w:val="001D278E"/>
    <w:rsid w:val="001D2BF2"/>
    <w:rsid w:val="001D3A2D"/>
    <w:rsid w:val="001D4AEF"/>
    <w:rsid w:val="001D4DF6"/>
    <w:rsid w:val="001D64BC"/>
    <w:rsid w:val="001D6622"/>
    <w:rsid w:val="001D6F58"/>
    <w:rsid w:val="001D75A7"/>
    <w:rsid w:val="001D7CE6"/>
    <w:rsid w:val="001D7EAF"/>
    <w:rsid w:val="001E29DD"/>
    <w:rsid w:val="001E4329"/>
    <w:rsid w:val="001E4AD1"/>
    <w:rsid w:val="001E53B2"/>
    <w:rsid w:val="001E7E1A"/>
    <w:rsid w:val="001F0894"/>
    <w:rsid w:val="001F25F2"/>
    <w:rsid w:val="001F2DE9"/>
    <w:rsid w:val="001F2F6A"/>
    <w:rsid w:val="001F3210"/>
    <w:rsid w:val="001F373E"/>
    <w:rsid w:val="001F4D31"/>
    <w:rsid w:val="001F7B49"/>
    <w:rsid w:val="001F7D52"/>
    <w:rsid w:val="002004AC"/>
    <w:rsid w:val="002005F6"/>
    <w:rsid w:val="002017B7"/>
    <w:rsid w:val="00203F5A"/>
    <w:rsid w:val="00205C47"/>
    <w:rsid w:val="00207DEB"/>
    <w:rsid w:val="00207F7C"/>
    <w:rsid w:val="002126E9"/>
    <w:rsid w:val="002138DC"/>
    <w:rsid w:val="00213E4F"/>
    <w:rsid w:val="002143FF"/>
    <w:rsid w:val="00214E64"/>
    <w:rsid w:val="00216876"/>
    <w:rsid w:val="00220C9C"/>
    <w:rsid w:val="0022106C"/>
    <w:rsid w:val="002215C9"/>
    <w:rsid w:val="00223367"/>
    <w:rsid w:val="00224222"/>
    <w:rsid w:val="00224C83"/>
    <w:rsid w:val="00224CF6"/>
    <w:rsid w:val="00225002"/>
    <w:rsid w:val="0022572E"/>
    <w:rsid w:val="00225F58"/>
    <w:rsid w:val="0022636D"/>
    <w:rsid w:val="002271A5"/>
    <w:rsid w:val="00227443"/>
    <w:rsid w:val="00230B1F"/>
    <w:rsid w:val="00230D95"/>
    <w:rsid w:val="002310E7"/>
    <w:rsid w:val="002311F4"/>
    <w:rsid w:val="00231C9D"/>
    <w:rsid w:val="00231CDF"/>
    <w:rsid w:val="002328C3"/>
    <w:rsid w:val="00233001"/>
    <w:rsid w:val="002337AF"/>
    <w:rsid w:val="00233D43"/>
    <w:rsid w:val="00234B8A"/>
    <w:rsid w:val="002364FD"/>
    <w:rsid w:val="00237C80"/>
    <w:rsid w:val="00242329"/>
    <w:rsid w:val="00242587"/>
    <w:rsid w:val="00242F9C"/>
    <w:rsid w:val="002440B1"/>
    <w:rsid w:val="002443D3"/>
    <w:rsid w:val="00246BFE"/>
    <w:rsid w:val="00246C72"/>
    <w:rsid w:val="002517E8"/>
    <w:rsid w:val="00251B0B"/>
    <w:rsid w:val="00251C2E"/>
    <w:rsid w:val="00253E2B"/>
    <w:rsid w:val="00256395"/>
    <w:rsid w:val="002622B3"/>
    <w:rsid w:val="00262851"/>
    <w:rsid w:val="00262EF0"/>
    <w:rsid w:val="00263198"/>
    <w:rsid w:val="00263876"/>
    <w:rsid w:val="002644FD"/>
    <w:rsid w:val="00266967"/>
    <w:rsid w:val="002670ED"/>
    <w:rsid w:val="002701FF"/>
    <w:rsid w:val="00271380"/>
    <w:rsid w:val="00272A0E"/>
    <w:rsid w:val="00272F29"/>
    <w:rsid w:val="00273563"/>
    <w:rsid w:val="00274E55"/>
    <w:rsid w:val="00275541"/>
    <w:rsid w:val="00275E65"/>
    <w:rsid w:val="00276757"/>
    <w:rsid w:val="00277E4E"/>
    <w:rsid w:val="00280286"/>
    <w:rsid w:val="00282A8C"/>
    <w:rsid w:val="00282C54"/>
    <w:rsid w:val="002833E6"/>
    <w:rsid w:val="00283593"/>
    <w:rsid w:val="00284599"/>
    <w:rsid w:val="0028676F"/>
    <w:rsid w:val="00286AA9"/>
    <w:rsid w:val="00286CEE"/>
    <w:rsid w:val="00290BC8"/>
    <w:rsid w:val="00290BD0"/>
    <w:rsid w:val="00291268"/>
    <w:rsid w:val="0029223A"/>
    <w:rsid w:val="002945DC"/>
    <w:rsid w:val="002956D8"/>
    <w:rsid w:val="00295C35"/>
    <w:rsid w:val="0029720F"/>
    <w:rsid w:val="00297638"/>
    <w:rsid w:val="002A17E7"/>
    <w:rsid w:val="002A2A82"/>
    <w:rsid w:val="002A432D"/>
    <w:rsid w:val="002A4F91"/>
    <w:rsid w:val="002A53A8"/>
    <w:rsid w:val="002A7C81"/>
    <w:rsid w:val="002B0141"/>
    <w:rsid w:val="002B21DD"/>
    <w:rsid w:val="002B441D"/>
    <w:rsid w:val="002B470F"/>
    <w:rsid w:val="002B47E1"/>
    <w:rsid w:val="002B5D41"/>
    <w:rsid w:val="002B75D9"/>
    <w:rsid w:val="002B7F9E"/>
    <w:rsid w:val="002C1574"/>
    <w:rsid w:val="002C2DAC"/>
    <w:rsid w:val="002C411E"/>
    <w:rsid w:val="002D1B4E"/>
    <w:rsid w:val="002D2CED"/>
    <w:rsid w:val="002D38C2"/>
    <w:rsid w:val="002D44C3"/>
    <w:rsid w:val="002D5BDB"/>
    <w:rsid w:val="002D6855"/>
    <w:rsid w:val="002E0345"/>
    <w:rsid w:val="002E06E7"/>
    <w:rsid w:val="002E0D76"/>
    <w:rsid w:val="002E124B"/>
    <w:rsid w:val="002E1C45"/>
    <w:rsid w:val="002E24B9"/>
    <w:rsid w:val="002F01D7"/>
    <w:rsid w:val="002F0685"/>
    <w:rsid w:val="002F22A6"/>
    <w:rsid w:val="002F334B"/>
    <w:rsid w:val="002F4293"/>
    <w:rsid w:val="002F4F77"/>
    <w:rsid w:val="002F5086"/>
    <w:rsid w:val="002F5F72"/>
    <w:rsid w:val="002F74D3"/>
    <w:rsid w:val="002F77C6"/>
    <w:rsid w:val="003027A3"/>
    <w:rsid w:val="0030296A"/>
    <w:rsid w:val="00305B8E"/>
    <w:rsid w:val="00305D5E"/>
    <w:rsid w:val="003070CD"/>
    <w:rsid w:val="00311976"/>
    <w:rsid w:val="003130C9"/>
    <w:rsid w:val="00313A2B"/>
    <w:rsid w:val="003166FE"/>
    <w:rsid w:val="003168CE"/>
    <w:rsid w:val="003171AD"/>
    <w:rsid w:val="00317267"/>
    <w:rsid w:val="003176F6"/>
    <w:rsid w:val="00320AE4"/>
    <w:rsid w:val="003211CE"/>
    <w:rsid w:val="0032138A"/>
    <w:rsid w:val="00325787"/>
    <w:rsid w:val="003262BE"/>
    <w:rsid w:val="00326CB3"/>
    <w:rsid w:val="0033146D"/>
    <w:rsid w:val="00331BBA"/>
    <w:rsid w:val="00332B12"/>
    <w:rsid w:val="003338B6"/>
    <w:rsid w:val="00335118"/>
    <w:rsid w:val="003354F4"/>
    <w:rsid w:val="00335A85"/>
    <w:rsid w:val="00340B9A"/>
    <w:rsid w:val="0034141B"/>
    <w:rsid w:val="00341A13"/>
    <w:rsid w:val="003428D6"/>
    <w:rsid w:val="00345DDD"/>
    <w:rsid w:val="00347A10"/>
    <w:rsid w:val="00347FD0"/>
    <w:rsid w:val="00351A90"/>
    <w:rsid w:val="00352565"/>
    <w:rsid w:val="00352667"/>
    <w:rsid w:val="00352E4C"/>
    <w:rsid w:val="0035468A"/>
    <w:rsid w:val="00355770"/>
    <w:rsid w:val="00355A05"/>
    <w:rsid w:val="003571C5"/>
    <w:rsid w:val="003575C8"/>
    <w:rsid w:val="00357F53"/>
    <w:rsid w:val="00361A80"/>
    <w:rsid w:val="003633CB"/>
    <w:rsid w:val="00363A5A"/>
    <w:rsid w:val="0036594B"/>
    <w:rsid w:val="0036628F"/>
    <w:rsid w:val="003662C8"/>
    <w:rsid w:val="00371741"/>
    <w:rsid w:val="00372EA7"/>
    <w:rsid w:val="00373E01"/>
    <w:rsid w:val="0037491D"/>
    <w:rsid w:val="0037505C"/>
    <w:rsid w:val="003753CE"/>
    <w:rsid w:val="00375992"/>
    <w:rsid w:val="0037746B"/>
    <w:rsid w:val="003808EC"/>
    <w:rsid w:val="003811B5"/>
    <w:rsid w:val="00381F6E"/>
    <w:rsid w:val="003834C6"/>
    <w:rsid w:val="00384204"/>
    <w:rsid w:val="00384205"/>
    <w:rsid w:val="003843CF"/>
    <w:rsid w:val="00384697"/>
    <w:rsid w:val="00384EE2"/>
    <w:rsid w:val="00387D94"/>
    <w:rsid w:val="00391FAD"/>
    <w:rsid w:val="00395A93"/>
    <w:rsid w:val="003A2079"/>
    <w:rsid w:val="003A369B"/>
    <w:rsid w:val="003A3DF2"/>
    <w:rsid w:val="003A4A25"/>
    <w:rsid w:val="003A552C"/>
    <w:rsid w:val="003B0441"/>
    <w:rsid w:val="003B35CF"/>
    <w:rsid w:val="003B3BC2"/>
    <w:rsid w:val="003B4E7D"/>
    <w:rsid w:val="003B6752"/>
    <w:rsid w:val="003B6780"/>
    <w:rsid w:val="003C5662"/>
    <w:rsid w:val="003D0438"/>
    <w:rsid w:val="003D0D1A"/>
    <w:rsid w:val="003D13A4"/>
    <w:rsid w:val="003D199A"/>
    <w:rsid w:val="003D38B2"/>
    <w:rsid w:val="003D483B"/>
    <w:rsid w:val="003D4D33"/>
    <w:rsid w:val="003D7077"/>
    <w:rsid w:val="003D7254"/>
    <w:rsid w:val="003E2273"/>
    <w:rsid w:val="003E360F"/>
    <w:rsid w:val="003E5613"/>
    <w:rsid w:val="003E7C0D"/>
    <w:rsid w:val="003E7F87"/>
    <w:rsid w:val="003F0FF6"/>
    <w:rsid w:val="003F3394"/>
    <w:rsid w:val="003F347B"/>
    <w:rsid w:val="003F3609"/>
    <w:rsid w:val="003F373D"/>
    <w:rsid w:val="003F46BA"/>
    <w:rsid w:val="003F4988"/>
    <w:rsid w:val="003F700C"/>
    <w:rsid w:val="003F7797"/>
    <w:rsid w:val="004023AB"/>
    <w:rsid w:val="004025A1"/>
    <w:rsid w:val="00403DC1"/>
    <w:rsid w:val="00405074"/>
    <w:rsid w:val="0040559D"/>
    <w:rsid w:val="00405E0E"/>
    <w:rsid w:val="004069A5"/>
    <w:rsid w:val="004069CA"/>
    <w:rsid w:val="00412646"/>
    <w:rsid w:val="00415B08"/>
    <w:rsid w:val="0041786F"/>
    <w:rsid w:val="00421976"/>
    <w:rsid w:val="0042387A"/>
    <w:rsid w:val="00424291"/>
    <w:rsid w:val="00426AA3"/>
    <w:rsid w:val="00431F50"/>
    <w:rsid w:val="00432F89"/>
    <w:rsid w:val="004331AF"/>
    <w:rsid w:val="004334C1"/>
    <w:rsid w:val="00434B1E"/>
    <w:rsid w:val="00434FE4"/>
    <w:rsid w:val="00435648"/>
    <w:rsid w:val="00436D56"/>
    <w:rsid w:val="00436EA3"/>
    <w:rsid w:val="00437B8F"/>
    <w:rsid w:val="0044074A"/>
    <w:rsid w:val="00440955"/>
    <w:rsid w:val="0044293D"/>
    <w:rsid w:val="00445A94"/>
    <w:rsid w:val="00447B38"/>
    <w:rsid w:val="00447D78"/>
    <w:rsid w:val="00450813"/>
    <w:rsid w:val="004524F4"/>
    <w:rsid w:val="00453501"/>
    <w:rsid w:val="00454B86"/>
    <w:rsid w:val="00455CB6"/>
    <w:rsid w:val="00457290"/>
    <w:rsid w:val="00461F75"/>
    <w:rsid w:val="00464B9E"/>
    <w:rsid w:val="00466584"/>
    <w:rsid w:val="0047165C"/>
    <w:rsid w:val="00471E63"/>
    <w:rsid w:val="0047354C"/>
    <w:rsid w:val="00473893"/>
    <w:rsid w:val="00473AA2"/>
    <w:rsid w:val="0047584C"/>
    <w:rsid w:val="00475E61"/>
    <w:rsid w:val="004835BD"/>
    <w:rsid w:val="00483F4E"/>
    <w:rsid w:val="0048407D"/>
    <w:rsid w:val="004842A3"/>
    <w:rsid w:val="004843A0"/>
    <w:rsid w:val="00484B14"/>
    <w:rsid w:val="00484D9C"/>
    <w:rsid w:val="00484E0D"/>
    <w:rsid w:val="00490584"/>
    <w:rsid w:val="00492059"/>
    <w:rsid w:val="00494A71"/>
    <w:rsid w:val="004971B3"/>
    <w:rsid w:val="00497B8B"/>
    <w:rsid w:val="004A0339"/>
    <w:rsid w:val="004A05EE"/>
    <w:rsid w:val="004A23F7"/>
    <w:rsid w:val="004A3017"/>
    <w:rsid w:val="004A3BCA"/>
    <w:rsid w:val="004A452C"/>
    <w:rsid w:val="004A5A74"/>
    <w:rsid w:val="004A6616"/>
    <w:rsid w:val="004B1FD4"/>
    <w:rsid w:val="004B48FA"/>
    <w:rsid w:val="004B574C"/>
    <w:rsid w:val="004B63D5"/>
    <w:rsid w:val="004C08E4"/>
    <w:rsid w:val="004C0D39"/>
    <w:rsid w:val="004C0E9C"/>
    <w:rsid w:val="004C0F05"/>
    <w:rsid w:val="004C19D8"/>
    <w:rsid w:val="004C1C49"/>
    <w:rsid w:val="004C257F"/>
    <w:rsid w:val="004C2712"/>
    <w:rsid w:val="004C2CC3"/>
    <w:rsid w:val="004C3775"/>
    <w:rsid w:val="004C5213"/>
    <w:rsid w:val="004C5661"/>
    <w:rsid w:val="004C5BAE"/>
    <w:rsid w:val="004C6C84"/>
    <w:rsid w:val="004D1C65"/>
    <w:rsid w:val="004D2CCB"/>
    <w:rsid w:val="004D35AB"/>
    <w:rsid w:val="004D55A2"/>
    <w:rsid w:val="004D7FB6"/>
    <w:rsid w:val="004E0EA9"/>
    <w:rsid w:val="004E11CE"/>
    <w:rsid w:val="004E1B2F"/>
    <w:rsid w:val="004E23DD"/>
    <w:rsid w:val="004E33D1"/>
    <w:rsid w:val="004E37FE"/>
    <w:rsid w:val="004E680D"/>
    <w:rsid w:val="004E7171"/>
    <w:rsid w:val="004F01EE"/>
    <w:rsid w:val="004F0522"/>
    <w:rsid w:val="004F061E"/>
    <w:rsid w:val="004F0D17"/>
    <w:rsid w:val="004F0F0F"/>
    <w:rsid w:val="004F4F8F"/>
    <w:rsid w:val="004F7929"/>
    <w:rsid w:val="004F7B7E"/>
    <w:rsid w:val="004F7F46"/>
    <w:rsid w:val="005007D3"/>
    <w:rsid w:val="0050207F"/>
    <w:rsid w:val="0050265F"/>
    <w:rsid w:val="00504FC3"/>
    <w:rsid w:val="00505FCC"/>
    <w:rsid w:val="0050670D"/>
    <w:rsid w:val="005102B9"/>
    <w:rsid w:val="00510E60"/>
    <w:rsid w:val="00510F4D"/>
    <w:rsid w:val="00512039"/>
    <w:rsid w:val="00512BC4"/>
    <w:rsid w:val="005147A8"/>
    <w:rsid w:val="00514C95"/>
    <w:rsid w:val="00517F6D"/>
    <w:rsid w:val="00522018"/>
    <w:rsid w:val="005224FE"/>
    <w:rsid w:val="00524D65"/>
    <w:rsid w:val="0052583E"/>
    <w:rsid w:val="00525920"/>
    <w:rsid w:val="00525C89"/>
    <w:rsid w:val="00526090"/>
    <w:rsid w:val="0052666B"/>
    <w:rsid w:val="00527C07"/>
    <w:rsid w:val="0053065C"/>
    <w:rsid w:val="00531517"/>
    <w:rsid w:val="00531BFD"/>
    <w:rsid w:val="00531C85"/>
    <w:rsid w:val="00532923"/>
    <w:rsid w:val="00534489"/>
    <w:rsid w:val="00535AB8"/>
    <w:rsid w:val="00535B14"/>
    <w:rsid w:val="005367A9"/>
    <w:rsid w:val="005369FB"/>
    <w:rsid w:val="005412D7"/>
    <w:rsid w:val="00542169"/>
    <w:rsid w:val="005421F9"/>
    <w:rsid w:val="0054278A"/>
    <w:rsid w:val="00542CB8"/>
    <w:rsid w:val="00543931"/>
    <w:rsid w:val="005451FB"/>
    <w:rsid w:val="00545ECE"/>
    <w:rsid w:val="00550020"/>
    <w:rsid w:val="0055091C"/>
    <w:rsid w:val="005509C6"/>
    <w:rsid w:val="00550DD0"/>
    <w:rsid w:val="005556DC"/>
    <w:rsid w:val="005556F0"/>
    <w:rsid w:val="0055613B"/>
    <w:rsid w:val="00557407"/>
    <w:rsid w:val="0056015B"/>
    <w:rsid w:val="00562989"/>
    <w:rsid w:val="00562A9D"/>
    <w:rsid w:val="0056301D"/>
    <w:rsid w:val="00564D26"/>
    <w:rsid w:val="005652CF"/>
    <w:rsid w:val="00565D2E"/>
    <w:rsid w:val="00566258"/>
    <w:rsid w:val="0056776A"/>
    <w:rsid w:val="005708B8"/>
    <w:rsid w:val="0057176F"/>
    <w:rsid w:val="00572172"/>
    <w:rsid w:val="005734D0"/>
    <w:rsid w:val="00573B19"/>
    <w:rsid w:val="005755DB"/>
    <w:rsid w:val="00575EBE"/>
    <w:rsid w:val="00580A63"/>
    <w:rsid w:val="005819C3"/>
    <w:rsid w:val="00581D4B"/>
    <w:rsid w:val="005837B1"/>
    <w:rsid w:val="0058405F"/>
    <w:rsid w:val="00585F92"/>
    <w:rsid w:val="00587C5C"/>
    <w:rsid w:val="0059032A"/>
    <w:rsid w:val="005910F8"/>
    <w:rsid w:val="00591BAC"/>
    <w:rsid w:val="00591DA9"/>
    <w:rsid w:val="00593154"/>
    <w:rsid w:val="00594127"/>
    <w:rsid w:val="00594422"/>
    <w:rsid w:val="005946C5"/>
    <w:rsid w:val="005947BD"/>
    <w:rsid w:val="0059558C"/>
    <w:rsid w:val="0059568E"/>
    <w:rsid w:val="00596A89"/>
    <w:rsid w:val="005A1B3A"/>
    <w:rsid w:val="005A2A7E"/>
    <w:rsid w:val="005A2C10"/>
    <w:rsid w:val="005A3CB2"/>
    <w:rsid w:val="005A3F6B"/>
    <w:rsid w:val="005A6B4C"/>
    <w:rsid w:val="005B121A"/>
    <w:rsid w:val="005B1E3A"/>
    <w:rsid w:val="005B2C3E"/>
    <w:rsid w:val="005B2D13"/>
    <w:rsid w:val="005B4828"/>
    <w:rsid w:val="005B4D3E"/>
    <w:rsid w:val="005B74D8"/>
    <w:rsid w:val="005C015D"/>
    <w:rsid w:val="005C104F"/>
    <w:rsid w:val="005C3781"/>
    <w:rsid w:val="005C405E"/>
    <w:rsid w:val="005C4ED5"/>
    <w:rsid w:val="005C5953"/>
    <w:rsid w:val="005C6386"/>
    <w:rsid w:val="005C685B"/>
    <w:rsid w:val="005C6A57"/>
    <w:rsid w:val="005C756D"/>
    <w:rsid w:val="005C7829"/>
    <w:rsid w:val="005D02C1"/>
    <w:rsid w:val="005D2C52"/>
    <w:rsid w:val="005D490C"/>
    <w:rsid w:val="005D4FDA"/>
    <w:rsid w:val="005D68E5"/>
    <w:rsid w:val="005E1D69"/>
    <w:rsid w:val="005E1F65"/>
    <w:rsid w:val="005E273D"/>
    <w:rsid w:val="005E2A10"/>
    <w:rsid w:val="005E42B2"/>
    <w:rsid w:val="005E46F6"/>
    <w:rsid w:val="005E53F9"/>
    <w:rsid w:val="005E641F"/>
    <w:rsid w:val="005E6A07"/>
    <w:rsid w:val="005E7FE5"/>
    <w:rsid w:val="005F2161"/>
    <w:rsid w:val="005F3C80"/>
    <w:rsid w:val="005F45DA"/>
    <w:rsid w:val="005F50E5"/>
    <w:rsid w:val="005F56B0"/>
    <w:rsid w:val="005F5772"/>
    <w:rsid w:val="005F7F57"/>
    <w:rsid w:val="006004EE"/>
    <w:rsid w:val="0060098E"/>
    <w:rsid w:val="00600D94"/>
    <w:rsid w:val="00601959"/>
    <w:rsid w:val="0060295B"/>
    <w:rsid w:val="00602CA7"/>
    <w:rsid w:val="00603CEB"/>
    <w:rsid w:val="00604045"/>
    <w:rsid w:val="00606B96"/>
    <w:rsid w:val="00610D67"/>
    <w:rsid w:val="00611007"/>
    <w:rsid w:val="00611CAD"/>
    <w:rsid w:val="006157B0"/>
    <w:rsid w:val="0061592F"/>
    <w:rsid w:val="00616675"/>
    <w:rsid w:val="006178AA"/>
    <w:rsid w:val="00620679"/>
    <w:rsid w:val="00622F32"/>
    <w:rsid w:val="006233A7"/>
    <w:rsid w:val="00623568"/>
    <w:rsid w:val="00625D08"/>
    <w:rsid w:val="0062687F"/>
    <w:rsid w:val="006337E9"/>
    <w:rsid w:val="00635E88"/>
    <w:rsid w:val="00640645"/>
    <w:rsid w:val="00640AB0"/>
    <w:rsid w:val="0064205A"/>
    <w:rsid w:val="006424B4"/>
    <w:rsid w:val="006428A0"/>
    <w:rsid w:val="00645B74"/>
    <w:rsid w:val="006461B6"/>
    <w:rsid w:val="00646D44"/>
    <w:rsid w:val="00647CC5"/>
    <w:rsid w:val="0065052E"/>
    <w:rsid w:val="006522C7"/>
    <w:rsid w:val="006524DE"/>
    <w:rsid w:val="00653E8D"/>
    <w:rsid w:val="00653F89"/>
    <w:rsid w:val="00655717"/>
    <w:rsid w:val="00655AAB"/>
    <w:rsid w:val="006564F1"/>
    <w:rsid w:val="006570C1"/>
    <w:rsid w:val="00657428"/>
    <w:rsid w:val="00661639"/>
    <w:rsid w:val="00661849"/>
    <w:rsid w:val="00662B34"/>
    <w:rsid w:val="006632AB"/>
    <w:rsid w:val="00663BAB"/>
    <w:rsid w:val="00664AE1"/>
    <w:rsid w:val="00666CAC"/>
    <w:rsid w:val="006723D8"/>
    <w:rsid w:val="00672F5C"/>
    <w:rsid w:val="00673A19"/>
    <w:rsid w:val="006742E2"/>
    <w:rsid w:val="006763EB"/>
    <w:rsid w:val="00680043"/>
    <w:rsid w:val="00680D08"/>
    <w:rsid w:val="00684BD7"/>
    <w:rsid w:val="00686A56"/>
    <w:rsid w:val="00690346"/>
    <w:rsid w:val="00690811"/>
    <w:rsid w:val="0069163A"/>
    <w:rsid w:val="00691B16"/>
    <w:rsid w:val="0069515D"/>
    <w:rsid w:val="00696020"/>
    <w:rsid w:val="00696BB8"/>
    <w:rsid w:val="00697DA5"/>
    <w:rsid w:val="00697E5A"/>
    <w:rsid w:val="006A0253"/>
    <w:rsid w:val="006A14B0"/>
    <w:rsid w:val="006A213D"/>
    <w:rsid w:val="006A267F"/>
    <w:rsid w:val="006A3278"/>
    <w:rsid w:val="006A4C88"/>
    <w:rsid w:val="006A5F55"/>
    <w:rsid w:val="006A7664"/>
    <w:rsid w:val="006B0C05"/>
    <w:rsid w:val="006B15D6"/>
    <w:rsid w:val="006B2283"/>
    <w:rsid w:val="006B48F6"/>
    <w:rsid w:val="006B59EE"/>
    <w:rsid w:val="006B5A23"/>
    <w:rsid w:val="006B5BD4"/>
    <w:rsid w:val="006B6315"/>
    <w:rsid w:val="006B678E"/>
    <w:rsid w:val="006B7E81"/>
    <w:rsid w:val="006C33F5"/>
    <w:rsid w:val="006C3481"/>
    <w:rsid w:val="006C4CBA"/>
    <w:rsid w:val="006C67A8"/>
    <w:rsid w:val="006C727F"/>
    <w:rsid w:val="006C7E70"/>
    <w:rsid w:val="006D0567"/>
    <w:rsid w:val="006D1ED9"/>
    <w:rsid w:val="006D227A"/>
    <w:rsid w:val="006D24A3"/>
    <w:rsid w:val="006D2FAE"/>
    <w:rsid w:val="006D46F7"/>
    <w:rsid w:val="006E0144"/>
    <w:rsid w:val="006E036A"/>
    <w:rsid w:val="006E0484"/>
    <w:rsid w:val="006E21E7"/>
    <w:rsid w:val="006E225C"/>
    <w:rsid w:val="006E39FC"/>
    <w:rsid w:val="006E5428"/>
    <w:rsid w:val="006F0312"/>
    <w:rsid w:val="006F0C3A"/>
    <w:rsid w:val="006F0F4F"/>
    <w:rsid w:val="006F16C3"/>
    <w:rsid w:val="006F1C24"/>
    <w:rsid w:val="006F2660"/>
    <w:rsid w:val="006F38B3"/>
    <w:rsid w:val="006F420C"/>
    <w:rsid w:val="006F577D"/>
    <w:rsid w:val="006F587B"/>
    <w:rsid w:val="006F65CE"/>
    <w:rsid w:val="007019B6"/>
    <w:rsid w:val="00703D62"/>
    <w:rsid w:val="00704621"/>
    <w:rsid w:val="00705CE7"/>
    <w:rsid w:val="00706045"/>
    <w:rsid w:val="00706E89"/>
    <w:rsid w:val="00707555"/>
    <w:rsid w:val="007104D6"/>
    <w:rsid w:val="00712038"/>
    <w:rsid w:val="00712A8F"/>
    <w:rsid w:val="00713479"/>
    <w:rsid w:val="00713FBC"/>
    <w:rsid w:val="00715424"/>
    <w:rsid w:val="007160E0"/>
    <w:rsid w:val="00720A1E"/>
    <w:rsid w:val="00720F0E"/>
    <w:rsid w:val="0072124F"/>
    <w:rsid w:val="007214EF"/>
    <w:rsid w:val="0072152D"/>
    <w:rsid w:val="007216F8"/>
    <w:rsid w:val="00722828"/>
    <w:rsid w:val="00724DE8"/>
    <w:rsid w:val="00725DD5"/>
    <w:rsid w:val="007274BC"/>
    <w:rsid w:val="0073096A"/>
    <w:rsid w:val="00731597"/>
    <w:rsid w:val="00731743"/>
    <w:rsid w:val="00732DC0"/>
    <w:rsid w:val="00735CCF"/>
    <w:rsid w:val="00736F55"/>
    <w:rsid w:val="0073776F"/>
    <w:rsid w:val="00740889"/>
    <w:rsid w:val="00740CEE"/>
    <w:rsid w:val="0074178B"/>
    <w:rsid w:val="00742B31"/>
    <w:rsid w:val="007464A0"/>
    <w:rsid w:val="00747F3F"/>
    <w:rsid w:val="0075003B"/>
    <w:rsid w:val="00750ACD"/>
    <w:rsid w:val="00750E70"/>
    <w:rsid w:val="00751388"/>
    <w:rsid w:val="00752A41"/>
    <w:rsid w:val="00754CF2"/>
    <w:rsid w:val="007555F2"/>
    <w:rsid w:val="00755842"/>
    <w:rsid w:val="007559F2"/>
    <w:rsid w:val="00757CE6"/>
    <w:rsid w:val="007627C3"/>
    <w:rsid w:val="0076297C"/>
    <w:rsid w:val="007636F8"/>
    <w:rsid w:val="00763B8A"/>
    <w:rsid w:val="007660CA"/>
    <w:rsid w:val="007665B3"/>
    <w:rsid w:val="00766900"/>
    <w:rsid w:val="007705C9"/>
    <w:rsid w:val="00770D7D"/>
    <w:rsid w:val="007711DA"/>
    <w:rsid w:val="007739A3"/>
    <w:rsid w:val="00774603"/>
    <w:rsid w:val="00776347"/>
    <w:rsid w:val="007770E5"/>
    <w:rsid w:val="007816E9"/>
    <w:rsid w:val="0078227D"/>
    <w:rsid w:val="00782AD1"/>
    <w:rsid w:val="0078686C"/>
    <w:rsid w:val="0078715B"/>
    <w:rsid w:val="007902E1"/>
    <w:rsid w:val="00790AF4"/>
    <w:rsid w:val="00791A83"/>
    <w:rsid w:val="00792085"/>
    <w:rsid w:val="00794617"/>
    <w:rsid w:val="007967BF"/>
    <w:rsid w:val="007A17B8"/>
    <w:rsid w:val="007A2315"/>
    <w:rsid w:val="007A293A"/>
    <w:rsid w:val="007A32D7"/>
    <w:rsid w:val="007A43DE"/>
    <w:rsid w:val="007A4B12"/>
    <w:rsid w:val="007A4BD4"/>
    <w:rsid w:val="007A6EE6"/>
    <w:rsid w:val="007B116F"/>
    <w:rsid w:val="007B139C"/>
    <w:rsid w:val="007B18C7"/>
    <w:rsid w:val="007B1FE5"/>
    <w:rsid w:val="007B2FBC"/>
    <w:rsid w:val="007B4369"/>
    <w:rsid w:val="007B6D43"/>
    <w:rsid w:val="007C03CB"/>
    <w:rsid w:val="007C1398"/>
    <w:rsid w:val="007C16AF"/>
    <w:rsid w:val="007C1CDE"/>
    <w:rsid w:val="007C30C1"/>
    <w:rsid w:val="007C43D1"/>
    <w:rsid w:val="007C4FCE"/>
    <w:rsid w:val="007C676C"/>
    <w:rsid w:val="007C7A26"/>
    <w:rsid w:val="007D08E3"/>
    <w:rsid w:val="007D0BED"/>
    <w:rsid w:val="007D1DCE"/>
    <w:rsid w:val="007D73CA"/>
    <w:rsid w:val="007E2AF6"/>
    <w:rsid w:val="007E2CE1"/>
    <w:rsid w:val="007E307F"/>
    <w:rsid w:val="007E36BB"/>
    <w:rsid w:val="007E4491"/>
    <w:rsid w:val="007E59EE"/>
    <w:rsid w:val="007E6498"/>
    <w:rsid w:val="007E64C5"/>
    <w:rsid w:val="007E6C24"/>
    <w:rsid w:val="007F0759"/>
    <w:rsid w:val="007F07F8"/>
    <w:rsid w:val="007F2A54"/>
    <w:rsid w:val="007F2EC9"/>
    <w:rsid w:val="007F2F64"/>
    <w:rsid w:val="007F491C"/>
    <w:rsid w:val="007F5753"/>
    <w:rsid w:val="007F63B1"/>
    <w:rsid w:val="007F6BDB"/>
    <w:rsid w:val="007F797A"/>
    <w:rsid w:val="008001CD"/>
    <w:rsid w:val="00801AC1"/>
    <w:rsid w:val="00801AC8"/>
    <w:rsid w:val="00801C66"/>
    <w:rsid w:val="008057AA"/>
    <w:rsid w:val="00806301"/>
    <w:rsid w:val="00806418"/>
    <w:rsid w:val="0080643A"/>
    <w:rsid w:val="00806F2B"/>
    <w:rsid w:val="00806FDF"/>
    <w:rsid w:val="00807028"/>
    <w:rsid w:val="0081033C"/>
    <w:rsid w:val="008120C0"/>
    <w:rsid w:val="00813476"/>
    <w:rsid w:val="008154EA"/>
    <w:rsid w:val="008164D1"/>
    <w:rsid w:val="00817F30"/>
    <w:rsid w:val="00820EC9"/>
    <w:rsid w:val="008214D2"/>
    <w:rsid w:val="00821E40"/>
    <w:rsid w:val="0082655A"/>
    <w:rsid w:val="008277FA"/>
    <w:rsid w:val="00827AEB"/>
    <w:rsid w:val="00831F15"/>
    <w:rsid w:val="0083763B"/>
    <w:rsid w:val="008376A2"/>
    <w:rsid w:val="008404E0"/>
    <w:rsid w:val="008415EC"/>
    <w:rsid w:val="00843089"/>
    <w:rsid w:val="00843D63"/>
    <w:rsid w:val="008448A5"/>
    <w:rsid w:val="008450C4"/>
    <w:rsid w:val="00846440"/>
    <w:rsid w:val="00847E3C"/>
    <w:rsid w:val="00851EAC"/>
    <w:rsid w:val="00852118"/>
    <w:rsid w:val="00852AB5"/>
    <w:rsid w:val="00853945"/>
    <w:rsid w:val="0085612E"/>
    <w:rsid w:val="008561A1"/>
    <w:rsid w:val="00856F53"/>
    <w:rsid w:val="00856F78"/>
    <w:rsid w:val="00857813"/>
    <w:rsid w:val="008604F8"/>
    <w:rsid w:val="0086183E"/>
    <w:rsid w:val="00862B8B"/>
    <w:rsid w:val="00867C9B"/>
    <w:rsid w:val="00867D2F"/>
    <w:rsid w:val="00870C64"/>
    <w:rsid w:val="0087386F"/>
    <w:rsid w:val="00876139"/>
    <w:rsid w:val="008769F2"/>
    <w:rsid w:val="00880F9A"/>
    <w:rsid w:val="00881452"/>
    <w:rsid w:val="00883327"/>
    <w:rsid w:val="008840B5"/>
    <w:rsid w:val="00885289"/>
    <w:rsid w:val="00885511"/>
    <w:rsid w:val="00885D6A"/>
    <w:rsid w:val="00886454"/>
    <w:rsid w:val="008910C5"/>
    <w:rsid w:val="008911D9"/>
    <w:rsid w:val="00891DC2"/>
    <w:rsid w:val="00893F26"/>
    <w:rsid w:val="00894011"/>
    <w:rsid w:val="00896BB7"/>
    <w:rsid w:val="00896EC2"/>
    <w:rsid w:val="00897475"/>
    <w:rsid w:val="008A081F"/>
    <w:rsid w:val="008A0DD2"/>
    <w:rsid w:val="008A11BC"/>
    <w:rsid w:val="008A2228"/>
    <w:rsid w:val="008A260F"/>
    <w:rsid w:val="008A27C1"/>
    <w:rsid w:val="008A28B6"/>
    <w:rsid w:val="008A3FB4"/>
    <w:rsid w:val="008A4B1F"/>
    <w:rsid w:val="008A4D71"/>
    <w:rsid w:val="008A58AA"/>
    <w:rsid w:val="008B018C"/>
    <w:rsid w:val="008B0A9F"/>
    <w:rsid w:val="008B1850"/>
    <w:rsid w:val="008B33DE"/>
    <w:rsid w:val="008B3F23"/>
    <w:rsid w:val="008B589B"/>
    <w:rsid w:val="008B6E1B"/>
    <w:rsid w:val="008B7DA8"/>
    <w:rsid w:val="008B7F15"/>
    <w:rsid w:val="008C177E"/>
    <w:rsid w:val="008C1CCA"/>
    <w:rsid w:val="008C4726"/>
    <w:rsid w:val="008C4809"/>
    <w:rsid w:val="008C4E74"/>
    <w:rsid w:val="008D005C"/>
    <w:rsid w:val="008D077F"/>
    <w:rsid w:val="008D097E"/>
    <w:rsid w:val="008D44B8"/>
    <w:rsid w:val="008D44C9"/>
    <w:rsid w:val="008D4726"/>
    <w:rsid w:val="008D5D4B"/>
    <w:rsid w:val="008D5E71"/>
    <w:rsid w:val="008E0C04"/>
    <w:rsid w:val="008E1B72"/>
    <w:rsid w:val="008E47C4"/>
    <w:rsid w:val="008E4F2C"/>
    <w:rsid w:val="008E536B"/>
    <w:rsid w:val="008E5811"/>
    <w:rsid w:val="008E6D77"/>
    <w:rsid w:val="008F18A5"/>
    <w:rsid w:val="008F1F66"/>
    <w:rsid w:val="008F522C"/>
    <w:rsid w:val="009014CC"/>
    <w:rsid w:val="00903952"/>
    <w:rsid w:val="00904657"/>
    <w:rsid w:val="00906311"/>
    <w:rsid w:val="00906A90"/>
    <w:rsid w:val="009105AF"/>
    <w:rsid w:val="009116E8"/>
    <w:rsid w:val="0091557D"/>
    <w:rsid w:val="009161AA"/>
    <w:rsid w:val="00916971"/>
    <w:rsid w:val="00916A34"/>
    <w:rsid w:val="0091796F"/>
    <w:rsid w:val="00920FEA"/>
    <w:rsid w:val="009210A0"/>
    <w:rsid w:val="00921CAE"/>
    <w:rsid w:val="00922075"/>
    <w:rsid w:val="0092524D"/>
    <w:rsid w:val="0092570E"/>
    <w:rsid w:val="00926991"/>
    <w:rsid w:val="00926AC0"/>
    <w:rsid w:val="00926D06"/>
    <w:rsid w:val="00926FC5"/>
    <w:rsid w:val="00927066"/>
    <w:rsid w:val="009273B3"/>
    <w:rsid w:val="009307F3"/>
    <w:rsid w:val="00931A92"/>
    <w:rsid w:val="00933BAF"/>
    <w:rsid w:val="00934583"/>
    <w:rsid w:val="00935A65"/>
    <w:rsid w:val="00935C83"/>
    <w:rsid w:val="00937893"/>
    <w:rsid w:val="00940043"/>
    <w:rsid w:val="0094164F"/>
    <w:rsid w:val="00943E31"/>
    <w:rsid w:val="009451CF"/>
    <w:rsid w:val="00945515"/>
    <w:rsid w:val="00945534"/>
    <w:rsid w:val="00950464"/>
    <w:rsid w:val="00952592"/>
    <w:rsid w:val="00952933"/>
    <w:rsid w:val="00952D3D"/>
    <w:rsid w:val="0095318B"/>
    <w:rsid w:val="009538EB"/>
    <w:rsid w:val="00953EFA"/>
    <w:rsid w:val="0095775E"/>
    <w:rsid w:val="00957F5F"/>
    <w:rsid w:val="00962246"/>
    <w:rsid w:val="009628E6"/>
    <w:rsid w:val="00962BA4"/>
    <w:rsid w:val="00962C93"/>
    <w:rsid w:val="0096552E"/>
    <w:rsid w:val="009655B8"/>
    <w:rsid w:val="0097064F"/>
    <w:rsid w:val="009708C6"/>
    <w:rsid w:val="00973527"/>
    <w:rsid w:val="00974320"/>
    <w:rsid w:val="009758D4"/>
    <w:rsid w:val="00975C6F"/>
    <w:rsid w:val="00975E6A"/>
    <w:rsid w:val="00976684"/>
    <w:rsid w:val="00976E62"/>
    <w:rsid w:val="00977BB7"/>
    <w:rsid w:val="0098000A"/>
    <w:rsid w:val="00980D34"/>
    <w:rsid w:val="00980DBC"/>
    <w:rsid w:val="009813CF"/>
    <w:rsid w:val="00981694"/>
    <w:rsid w:val="00981F80"/>
    <w:rsid w:val="00982D99"/>
    <w:rsid w:val="0098375B"/>
    <w:rsid w:val="009853A3"/>
    <w:rsid w:val="00985F5D"/>
    <w:rsid w:val="0099158D"/>
    <w:rsid w:val="00992529"/>
    <w:rsid w:val="0099363B"/>
    <w:rsid w:val="00994BCD"/>
    <w:rsid w:val="00994D93"/>
    <w:rsid w:val="00997334"/>
    <w:rsid w:val="00997A42"/>
    <w:rsid w:val="009A01A7"/>
    <w:rsid w:val="009A17EB"/>
    <w:rsid w:val="009A299D"/>
    <w:rsid w:val="009A3306"/>
    <w:rsid w:val="009A3AFE"/>
    <w:rsid w:val="009A3C6B"/>
    <w:rsid w:val="009A4212"/>
    <w:rsid w:val="009A4853"/>
    <w:rsid w:val="009A5E61"/>
    <w:rsid w:val="009A5EA1"/>
    <w:rsid w:val="009A717E"/>
    <w:rsid w:val="009B0EF7"/>
    <w:rsid w:val="009B2982"/>
    <w:rsid w:val="009B41D7"/>
    <w:rsid w:val="009B5396"/>
    <w:rsid w:val="009B5B09"/>
    <w:rsid w:val="009B6CB2"/>
    <w:rsid w:val="009B6FDE"/>
    <w:rsid w:val="009B7B10"/>
    <w:rsid w:val="009C319F"/>
    <w:rsid w:val="009C3310"/>
    <w:rsid w:val="009C38FB"/>
    <w:rsid w:val="009C4140"/>
    <w:rsid w:val="009C4A74"/>
    <w:rsid w:val="009C6518"/>
    <w:rsid w:val="009C7AB9"/>
    <w:rsid w:val="009D0383"/>
    <w:rsid w:val="009D083D"/>
    <w:rsid w:val="009D08C6"/>
    <w:rsid w:val="009D0D23"/>
    <w:rsid w:val="009D12E9"/>
    <w:rsid w:val="009D16B3"/>
    <w:rsid w:val="009D1F4A"/>
    <w:rsid w:val="009D218F"/>
    <w:rsid w:val="009D339C"/>
    <w:rsid w:val="009D37D0"/>
    <w:rsid w:val="009D5893"/>
    <w:rsid w:val="009D6D75"/>
    <w:rsid w:val="009D760E"/>
    <w:rsid w:val="009D76E1"/>
    <w:rsid w:val="009E14B4"/>
    <w:rsid w:val="009E204D"/>
    <w:rsid w:val="009E3E23"/>
    <w:rsid w:val="009E4799"/>
    <w:rsid w:val="009E6735"/>
    <w:rsid w:val="009E6778"/>
    <w:rsid w:val="009E6B35"/>
    <w:rsid w:val="009E7422"/>
    <w:rsid w:val="009F02B9"/>
    <w:rsid w:val="009F1446"/>
    <w:rsid w:val="009F1DE2"/>
    <w:rsid w:val="009F35D3"/>
    <w:rsid w:val="009F7CD1"/>
    <w:rsid w:val="00A01665"/>
    <w:rsid w:val="00A01B4B"/>
    <w:rsid w:val="00A0277B"/>
    <w:rsid w:val="00A037D6"/>
    <w:rsid w:val="00A03B9C"/>
    <w:rsid w:val="00A03C2F"/>
    <w:rsid w:val="00A0512C"/>
    <w:rsid w:val="00A0557F"/>
    <w:rsid w:val="00A05F54"/>
    <w:rsid w:val="00A07183"/>
    <w:rsid w:val="00A1160B"/>
    <w:rsid w:val="00A12AA8"/>
    <w:rsid w:val="00A12F23"/>
    <w:rsid w:val="00A13387"/>
    <w:rsid w:val="00A13C18"/>
    <w:rsid w:val="00A143E1"/>
    <w:rsid w:val="00A16C65"/>
    <w:rsid w:val="00A23966"/>
    <w:rsid w:val="00A246FD"/>
    <w:rsid w:val="00A25A2E"/>
    <w:rsid w:val="00A25B12"/>
    <w:rsid w:val="00A276D4"/>
    <w:rsid w:val="00A279F1"/>
    <w:rsid w:val="00A31AAE"/>
    <w:rsid w:val="00A335DC"/>
    <w:rsid w:val="00A33891"/>
    <w:rsid w:val="00A338EF"/>
    <w:rsid w:val="00A33F29"/>
    <w:rsid w:val="00A361E9"/>
    <w:rsid w:val="00A4049E"/>
    <w:rsid w:val="00A41613"/>
    <w:rsid w:val="00A42936"/>
    <w:rsid w:val="00A43788"/>
    <w:rsid w:val="00A45015"/>
    <w:rsid w:val="00A451D2"/>
    <w:rsid w:val="00A453F6"/>
    <w:rsid w:val="00A458D5"/>
    <w:rsid w:val="00A462B6"/>
    <w:rsid w:val="00A46447"/>
    <w:rsid w:val="00A47648"/>
    <w:rsid w:val="00A50CF7"/>
    <w:rsid w:val="00A510A8"/>
    <w:rsid w:val="00A52B55"/>
    <w:rsid w:val="00A54EF7"/>
    <w:rsid w:val="00A568D7"/>
    <w:rsid w:val="00A60518"/>
    <w:rsid w:val="00A60568"/>
    <w:rsid w:val="00A622CA"/>
    <w:rsid w:val="00A62344"/>
    <w:rsid w:val="00A62D30"/>
    <w:rsid w:val="00A66FB5"/>
    <w:rsid w:val="00A7005A"/>
    <w:rsid w:val="00A70234"/>
    <w:rsid w:val="00A7074B"/>
    <w:rsid w:val="00A71142"/>
    <w:rsid w:val="00A72416"/>
    <w:rsid w:val="00A74439"/>
    <w:rsid w:val="00A83C47"/>
    <w:rsid w:val="00A85125"/>
    <w:rsid w:val="00A85A07"/>
    <w:rsid w:val="00A85F72"/>
    <w:rsid w:val="00A86305"/>
    <w:rsid w:val="00A86B2C"/>
    <w:rsid w:val="00A8733C"/>
    <w:rsid w:val="00A87F38"/>
    <w:rsid w:val="00A91412"/>
    <w:rsid w:val="00A914A0"/>
    <w:rsid w:val="00A94496"/>
    <w:rsid w:val="00A94B02"/>
    <w:rsid w:val="00A967F4"/>
    <w:rsid w:val="00A9683B"/>
    <w:rsid w:val="00A97BBF"/>
    <w:rsid w:val="00AA006E"/>
    <w:rsid w:val="00AA02C7"/>
    <w:rsid w:val="00AA0541"/>
    <w:rsid w:val="00AA155E"/>
    <w:rsid w:val="00AA196F"/>
    <w:rsid w:val="00AA5E75"/>
    <w:rsid w:val="00AA6D20"/>
    <w:rsid w:val="00AA7AF9"/>
    <w:rsid w:val="00AB2089"/>
    <w:rsid w:val="00AB40F5"/>
    <w:rsid w:val="00AB41C5"/>
    <w:rsid w:val="00AB5AC3"/>
    <w:rsid w:val="00AB5B33"/>
    <w:rsid w:val="00AB5D41"/>
    <w:rsid w:val="00AB671D"/>
    <w:rsid w:val="00AB6E9F"/>
    <w:rsid w:val="00AB7D0B"/>
    <w:rsid w:val="00AC0311"/>
    <w:rsid w:val="00AC1001"/>
    <w:rsid w:val="00AC38A9"/>
    <w:rsid w:val="00AC38F6"/>
    <w:rsid w:val="00AC4CAB"/>
    <w:rsid w:val="00AC5AA2"/>
    <w:rsid w:val="00AC6375"/>
    <w:rsid w:val="00AD013E"/>
    <w:rsid w:val="00AD0959"/>
    <w:rsid w:val="00AD1047"/>
    <w:rsid w:val="00AD1E39"/>
    <w:rsid w:val="00AD3E01"/>
    <w:rsid w:val="00AD75B3"/>
    <w:rsid w:val="00AD7972"/>
    <w:rsid w:val="00AD7CCB"/>
    <w:rsid w:val="00AE0292"/>
    <w:rsid w:val="00AE1DC6"/>
    <w:rsid w:val="00AE1F5C"/>
    <w:rsid w:val="00AE1FF5"/>
    <w:rsid w:val="00AE2383"/>
    <w:rsid w:val="00AE3401"/>
    <w:rsid w:val="00AE3BA4"/>
    <w:rsid w:val="00AE3C4E"/>
    <w:rsid w:val="00AE49AD"/>
    <w:rsid w:val="00AE51E0"/>
    <w:rsid w:val="00AE652B"/>
    <w:rsid w:val="00AE7C4A"/>
    <w:rsid w:val="00AF02DF"/>
    <w:rsid w:val="00AF1891"/>
    <w:rsid w:val="00AF2DDC"/>
    <w:rsid w:val="00AF3145"/>
    <w:rsid w:val="00AF44F1"/>
    <w:rsid w:val="00AF4887"/>
    <w:rsid w:val="00AF5585"/>
    <w:rsid w:val="00AF55D7"/>
    <w:rsid w:val="00AF57FB"/>
    <w:rsid w:val="00AF7210"/>
    <w:rsid w:val="00AF7C99"/>
    <w:rsid w:val="00B01E19"/>
    <w:rsid w:val="00B06BBB"/>
    <w:rsid w:val="00B1046F"/>
    <w:rsid w:val="00B11487"/>
    <w:rsid w:val="00B11FF1"/>
    <w:rsid w:val="00B13DF5"/>
    <w:rsid w:val="00B1656E"/>
    <w:rsid w:val="00B16F96"/>
    <w:rsid w:val="00B212CB"/>
    <w:rsid w:val="00B22A75"/>
    <w:rsid w:val="00B22ACA"/>
    <w:rsid w:val="00B24DAE"/>
    <w:rsid w:val="00B26194"/>
    <w:rsid w:val="00B33407"/>
    <w:rsid w:val="00B36991"/>
    <w:rsid w:val="00B36AD2"/>
    <w:rsid w:val="00B37EC4"/>
    <w:rsid w:val="00B4167B"/>
    <w:rsid w:val="00B4348B"/>
    <w:rsid w:val="00B43958"/>
    <w:rsid w:val="00B43E2C"/>
    <w:rsid w:val="00B43E40"/>
    <w:rsid w:val="00B44FC2"/>
    <w:rsid w:val="00B4538D"/>
    <w:rsid w:val="00B5264C"/>
    <w:rsid w:val="00B534FC"/>
    <w:rsid w:val="00B538BC"/>
    <w:rsid w:val="00B55047"/>
    <w:rsid w:val="00B55078"/>
    <w:rsid w:val="00B61AB2"/>
    <w:rsid w:val="00B635FD"/>
    <w:rsid w:val="00B64CCB"/>
    <w:rsid w:val="00B65DE9"/>
    <w:rsid w:val="00B65DEC"/>
    <w:rsid w:val="00B66081"/>
    <w:rsid w:val="00B663F9"/>
    <w:rsid w:val="00B66A46"/>
    <w:rsid w:val="00B67E9A"/>
    <w:rsid w:val="00B70055"/>
    <w:rsid w:val="00B7008F"/>
    <w:rsid w:val="00B70500"/>
    <w:rsid w:val="00B75743"/>
    <w:rsid w:val="00B75F02"/>
    <w:rsid w:val="00B762AB"/>
    <w:rsid w:val="00B77A4E"/>
    <w:rsid w:val="00B77A78"/>
    <w:rsid w:val="00B84AC6"/>
    <w:rsid w:val="00B84F60"/>
    <w:rsid w:val="00B87656"/>
    <w:rsid w:val="00B92EBD"/>
    <w:rsid w:val="00B94046"/>
    <w:rsid w:val="00B96128"/>
    <w:rsid w:val="00B9612A"/>
    <w:rsid w:val="00B96346"/>
    <w:rsid w:val="00BA1E2A"/>
    <w:rsid w:val="00BA2085"/>
    <w:rsid w:val="00BA2187"/>
    <w:rsid w:val="00BA3133"/>
    <w:rsid w:val="00BA31B8"/>
    <w:rsid w:val="00BA32CC"/>
    <w:rsid w:val="00BA421D"/>
    <w:rsid w:val="00BA660F"/>
    <w:rsid w:val="00BA7300"/>
    <w:rsid w:val="00BB03EF"/>
    <w:rsid w:val="00BB0689"/>
    <w:rsid w:val="00BB1907"/>
    <w:rsid w:val="00BB1DC1"/>
    <w:rsid w:val="00BB276B"/>
    <w:rsid w:val="00BB4BF6"/>
    <w:rsid w:val="00BB5D7A"/>
    <w:rsid w:val="00BB6B5C"/>
    <w:rsid w:val="00BC081D"/>
    <w:rsid w:val="00BC1541"/>
    <w:rsid w:val="00BC1C98"/>
    <w:rsid w:val="00BC1FD3"/>
    <w:rsid w:val="00BC7932"/>
    <w:rsid w:val="00BD16CC"/>
    <w:rsid w:val="00BD3788"/>
    <w:rsid w:val="00BD3DC8"/>
    <w:rsid w:val="00BD43FC"/>
    <w:rsid w:val="00BD441F"/>
    <w:rsid w:val="00BD48D7"/>
    <w:rsid w:val="00BD5D8F"/>
    <w:rsid w:val="00BD62A2"/>
    <w:rsid w:val="00BD7864"/>
    <w:rsid w:val="00BD799F"/>
    <w:rsid w:val="00BE0264"/>
    <w:rsid w:val="00BE03BF"/>
    <w:rsid w:val="00BE3802"/>
    <w:rsid w:val="00BE3AA2"/>
    <w:rsid w:val="00BE586C"/>
    <w:rsid w:val="00BE5A66"/>
    <w:rsid w:val="00BE6E44"/>
    <w:rsid w:val="00BE6FDC"/>
    <w:rsid w:val="00BF0F0D"/>
    <w:rsid w:val="00BF1259"/>
    <w:rsid w:val="00BF17D3"/>
    <w:rsid w:val="00BF1A75"/>
    <w:rsid w:val="00BF1B56"/>
    <w:rsid w:val="00BF25EC"/>
    <w:rsid w:val="00BF2CEF"/>
    <w:rsid w:val="00BF38DA"/>
    <w:rsid w:val="00BF4E3F"/>
    <w:rsid w:val="00BF7CA0"/>
    <w:rsid w:val="00C014B5"/>
    <w:rsid w:val="00C03E3E"/>
    <w:rsid w:val="00C04C6E"/>
    <w:rsid w:val="00C06330"/>
    <w:rsid w:val="00C07714"/>
    <w:rsid w:val="00C07804"/>
    <w:rsid w:val="00C117E0"/>
    <w:rsid w:val="00C17A23"/>
    <w:rsid w:val="00C2091E"/>
    <w:rsid w:val="00C21885"/>
    <w:rsid w:val="00C22909"/>
    <w:rsid w:val="00C22A9F"/>
    <w:rsid w:val="00C2458F"/>
    <w:rsid w:val="00C245C4"/>
    <w:rsid w:val="00C3124C"/>
    <w:rsid w:val="00C31B56"/>
    <w:rsid w:val="00C31BF9"/>
    <w:rsid w:val="00C3284C"/>
    <w:rsid w:val="00C345CB"/>
    <w:rsid w:val="00C34C77"/>
    <w:rsid w:val="00C3655F"/>
    <w:rsid w:val="00C36D9B"/>
    <w:rsid w:val="00C41F9C"/>
    <w:rsid w:val="00C44DF9"/>
    <w:rsid w:val="00C44F13"/>
    <w:rsid w:val="00C4612A"/>
    <w:rsid w:val="00C4660E"/>
    <w:rsid w:val="00C501E3"/>
    <w:rsid w:val="00C52949"/>
    <w:rsid w:val="00C52ADE"/>
    <w:rsid w:val="00C546E2"/>
    <w:rsid w:val="00C54708"/>
    <w:rsid w:val="00C54F1B"/>
    <w:rsid w:val="00C55E24"/>
    <w:rsid w:val="00C5709C"/>
    <w:rsid w:val="00C576F8"/>
    <w:rsid w:val="00C61EAF"/>
    <w:rsid w:val="00C620F4"/>
    <w:rsid w:val="00C6367E"/>
    <w:rsid w:val="00C63CE3"/>
    <w:rsid w:val="00C6704F"/>
    <w:rsid w:val="00C67F42"/>
    <w:rsid w:val="00C70684"/>
    <w:rsid w:val="00C70D28"/>
    <w:rsid w:val="00C73842"/>
    <w:rsid w:val="00C73F17"/>
    <w:rsid w:val="00C749C0"/>
    <w:rsid w:val="00C74D62"/>
    <w:rsid w:val="00C776B1"/>
    <w:rsid w:val="00C839C8"/>
    <w:rsid w:val="00C84278"/>
    <w:rsid w:val="00C850B4"/>
    <w:rsid w:val="00C85CAD"/>
    <w:rsid w:val="00C85E28"/>
    <w:rsid w:val="00C861A8"/>
    <w:rsid w:val="00C86A5E"/>
    <w:rsid w:val="00C870C3"/>
    <w:rsid w:val="00C959E1"/>
    <w:rsid w:val="00C95D20"/>
    <w:rsid w:val="00C96039"/>
    <w:rsid w:val="00C9672B"/>
    <w:rsid w:val="00C9712D"/>
    <w:rsid w:val="00CA008D"/>
    <w:rsid w:val="00CA121F"/>
    <w:rsid w:val="00CA30D7"/>
    <w:rsid w:val="00CA36B7"/>
    <w:rsid w:val="00CA52D7"/>
    <w:rsid w:val="00CA6823"/>
    <w:rsid w:val="00CA6BC2"/>
    <w:rsid w:val="00CA7F44"/>
    <w:rsid w:val="00CA7F7D"/>
    <w:rsid w:val="00CB0E7E"/>
    <w:rsid w:val="00CB16D0"/>
    <w:rsid w:val="00CB3496"/>
    <w:rsid w:val="00CB484F"/>
    <w:rsid w:val="00CB7760"/>
    <w:rsid w:val="00CB7BC9"/>
    <w:rsid w:val="00CC0229"/>
    <w:rsid w:val="00CC157C"/>
    <w:rsid w:val="00CC31B0"/>
    <w:rsid w:val="00CC3D39"/>
    <w:rsid w:val="00CC445C"/>
    <w:rsid w:val="00CC49CC"/>
    <w:rsid w:val="00CC55AE"/>
    <w:rsid w:val="00CC6986"/>
    <w:rsid w:val="00CC6D94"/>
    <w:rsid w:val="00CC7073"/>
    <w:rsid w:val="00CD1FB9"/>
    <w:rsid w:val="00CD2788"/>
    <w:rsid w:val="00CD2801"/>
    <w:rsid w:val="00CD3A91"/>
    <w:rsid w:val="00CD4AD5"/>
    <w:rsid w:val="00CD552F"/>
    <w:rsid w:val="00CD7356"/>
    <w:rsid w:val="00CD7940"/>
    <w:rsid w:val="00CD7ED1"/>
    <w:rsid w:val="00CE02D7"/>
    <w:rsid w:val="00CE03E2"/>
    <w:rsid w:val="00CE6171"/>
    <w:rsid w:val="00CE718C"/>
    <w:rsid w:val="00CE79BF"/>
    <w:rsid w:val="00CF0D01"/>
    <w:rsid w:val="00CF0DAB"/>
    <w:rsid w:val="00CF0ECC"/>
    <w:rsid w:val="00CF239B"/>
    <w:rsid w:val="00CF401A"/>
    <w:rsid w:val="00CF5C53"/>
    <w:rsid w:val="00CF7820"/>
    <w:rsid w:val="00D013C7"/>
    <w:rsid w:val="00D030CC"/>
    <w:rsid w:val="00D053F2"/>
    <w:rsid w:val="00D06348"/>
    <w:rsid w:val="00D06641"/>
    <w:rsid w:val="00D107C6"/>
    <w:rsid w:val="00D124C7"/>
    <w:rsid w:val="00D12EBD"/>
    <w:rsid w:val="00D13BCD"/>
    <w:rsid w:val="00D13D81"/>
    <w:rsid w:val="00D159AD"/>
    <w:rsid w:val="00D213E0"/>
    <w:rsid w:val="00D21CA3"/>
    <w:rsid w:val="00D2228C"/>
    <w:rsid w:val="00D22725"/>
    <w:rsid w:val="00D22C30"/>
    <w:rsid w:val="00D22C8C"/>
    <w:rsid w:val="00D25522"/>
    <w:rsid w:val="00D26D5E"/>
    <w:rsid w:val="00D26F6D"/>
    <w:rsid w:val="00D278CD"/>
    <w:rsid w:val="00D27C1A"/>
    <w:rsid w:val="00D316FC"/>
    <w:rsid w:val="00D319B7"/>
    <w:rsid w:val="00D345E9"/>
    <w:rsid w:val="00D35675"/>
    <w:rsid w:val="00D356AD"/>
    <w:rsid w:val="00D35ACE"/>
    <w:rsid w:val="00D3711B"/>
    <w:rsid w:val="00D37264"/>
    <w:rsid w:val="00D374AB"/>
    <w:rsid w:val="00D413B3"/>
    <w:rsid w:val="00D41ECA"/>
    <w:rsid w:val="00D4256E"/>
    <w:rsid w:val="00D4355D"/>
    <w:rsid w:val="00D46AB9"/>
    <w:rsid w:val="00D4716A"/>
    <w:rsid w:val="00D47314"/>
    <w:rsid w:val="00D47C5B"/>
    <w:rsid w:val="00D507DD"/>
    <w:rsid w:val="00D5236A"/>
    <w:rsid w:val="00D52F70"/>
    <w:rsid w:val="00D54418"/>
    <w:rsid w:val="00D574A8"/>
    <w:rsid w:val="00D575B9"/>
    <w:rsid w:val="00D641D2"/>
    <w:rsid w:val="00D671AD"/>
    <w:rsid w:val="00D702FC"/>
    <w:rsid w:val="00D7043B"/>
    <w:rsid w:val="00D70EFD"/>
    <w:rsid w:val="00D725DB"/>
    <w:rsid w:val="00D72BB4"/>
    <w:rsid w:val="00D7439D"/>
    <w:rsid w:val="00D752A9"/>
    <w:rsid w:val="00D75431"/>
    <w:rsid w:val="00D75CD2"/>
    <w:rsid w:val="00D808DA"/>
    <w:rsid w:val="00D80F82"/>
    <w:rsid w:val="00D82707"/>
    <w:rsid w:val="00D832EB"/>
    <w:rsid w:val="00D83BB1"/>
    <w:rsid w:val="00D85E18"/>
    <w:rsid w:val="00D86154"/>
    <w:rsid w:val="00D861AE"/>
    <w:rsid w:val="00D906E3"/>
    <w:rsid w:val="00D90E3D"/>
    <w:rsid w:val="00D92557"/>
    <w:rsid w:val="00D92937"/>
    <w:rsid w:val="00D96B9C"/>
    <w:rsid w:val="00D97F31"/>
    <w:rsid w:val="00DA20DD"/>
    <w:rsid w:val="00DA22E8"/>
    <w:rsid w:val="00DA2F67"/>
    <w:rsid w:val="00DA54BA"/>
    <w:rsid w:val="00DA576E"/>
    <w:rsid w:val="00DA6B4B"/>
    <w:rsid w:val="00DB1FD9"/>
    <w:rsid w:val="00DB76EC"/>
    <w:rsid w:val="00DC0B85"/>
    <w:rsid w:val="00DC1B02"/>
    <w:rsid w:val="00DC301F"/>
    <w:rsid w:val="00DC31CD"/>
    <w:rsid w:val="00DC439D"/>
    <w:rsid w:val="00DC5180"/>
    <w:rsid w:val="00DD1D4A"/>
    <w:rsid w:val="00DD2062"/>
    <w:rsid w:val="00DD32E3"/>
    <w:rsid w:val="00DD67CD"/>
    <w:rsid w:val="00DD6E5D"/>
    <w:rsid w:val="00DD759B"/>
    <w:rsid w:val="00DE07DC"/>
    <w:rsid w:val="00DE09F9"/>
    <w:rsid w:val="00DE2881"/>
    <w:rsid w:val="00DE2C60"/>
    <w:rsid w:val="00DE45FA"/>
    <w:rsid w:val="00DE467B"/>
    <w:rsid w:val="00DE62DC"/>
    <w:rsid w:val="00DE75AD"/>
    <w:rsid w:val="00DE7AF6"/>
    <w:rsid w:val="00DF0E2C"/>
    <w:rsid w:val="00DF5E84"/>
    <w:rsid w:val="00DF635A"/>
    <w:rsid w:val="00DF71F4"/>
    <w:rsid w:val="00E00B79"/>
    <w:rsid w:val="00E01095"/>
    <w:rsid w:val="00E01ABA"/>
    <w:rsid w:val="00E033CD"/>
    <w:rsid w:val="00E03B8D"/>
    <w:rsid w:val="00E04F10"/>
    <w:rsid w:val="00E054BE"/>
    <w:rsid w:val="00E05A0F"/>
    <w:rsid w:val="00E06690"/>
    <w:rsid w:val="00E06E8F"/>
    <w:rsid w:val="00E07FA2"/>
    <w:rsid w:val="00E07FA5"/>
    <w:rsid w:val="00E10373"/>
    <w:rsid w:val="00E104F5"/>
    <w:rsid w:val="00E109E5"/>
    <w:rsid w:val="00E1202A"/>
    <w:rsid w:val="00E12297"/>
    <w:rsid w:val="00E12B49"/>
    <w:rsid w:val="00E12E46"/>
    <w:rsid w:val="00E15A8C"/>
    <w:rsid w:val="00E17259"/>
    <w:rsid w:val="00E17739"/>
    <w:rsid w:val="00E21B7B"/>
    <w:rsid w:val="00E23D90"/>
    <w:rsid w:val="00E2521C"/>
    <w:rsid w:val="00E25AD4"/>
    <w:rsid w:val="00E26935"/>
    <w:rsid w:val="00E27CB8"/>
    <w:rsid w:val="00E30650"/>
    <w:rsid w:val="00E3161B"/>
    <w:rsid w:val="00E33198"/>
    <w:rsid w:val="00E33523"/>
    <w:rsid w:val="00E35B9C"/>
    <w:rsid w:val="00E3654D"/>
    <w:rsid w:val="00E403E1"/>
    <w:rsid w:val="00E426BF"/>
    <w:rsid w:val="00E426EA"/>
    <w:rsid w:val="00E42B81"/>
    <w:rsid w:val="00E42D74"/>
    <w:rsid w:val="00E4623F"/>
    <w:rsid w:val="00E47C01"/>
    <w:rsid w:val="00E51589"/>
    <w:rsid w:val="00E53C6D"/>
    <w:rsid w:val="00E54A1D"/>
    <w:rsid w:val="00E55C94"/>
    <w:rsid w:val="00E56037"/>
    <w:rsid w:val="00E562D6"/>
    <w:rsid w:val="00E57EEE"/>
    <w:rsid w:val="00E60772"/>
    <w:rsid w:val="00E62456"/>
    <w:rsid w:val="00E6314A"/>
    <w:rsid w:val="00E6447C"/>
    <w:rsid w:val="00E6511A"/>
    <w:rsid w:val="00E665D7"/>
    <w:rsid w:val="00E73F73"/>
    <w:rsid w:val="00E74A5F"/>
    <w:rsid w:val="00E750F6"/>
    <w:rsid w:val="00E75A8F"/>
    <w:rsid w:val="00E76021"/>
    <w:rsid w:val="00E76C9E"/>
    <w:rsid w:val="00E76E7A"/>
    <w:rsid w:val="00E77A80"/>
    <w:rsid w:val="00E805E9"/>
    <w:rsid w:val="00E81E7B"/>
    <w:rsid w:val="00E8202D"/>
    <w:rsid w:val="00E824BF"/>
    <w:rsid w:val="00E82743"/>
    <w:rsid w:val="00E8322D"/>
    <w:rsid w:val="00E836E9"/>
    <w:rsid w:val="00E8385F"/>
    <w:rsid w:val="00E8454E"/>
    <w:rsid w:val="00E8471D"/>
    <w:rsid w:val="00E85D96"/>
    <w:rsid w:val="00E85E6B"/>
    <w:rsid w:val="00E863C8"/>
    <w:rsid w:val="00E87FFB"/>
    <w:rsid w:val="00E9040E"/>
    <w:rsid w:val="00E91C63"/>
    <w:rsid w:val="00E92667"/>
    <w:rsid w:val="00E94079"/>
    <w:rsid w:val="00E947FA"/>
    <w:rsid w:val="00E9511B"/>
    <w:rsid w:val="00E95B0C"/>
    <w:rsid w:val="00E96525"/>
    <w:rsid w:val="00E96719"/>
    <w:rsid w:val="00E975EF"/>
    <w:rsid w:val="00E97BCA"/>
    <w:rsid w:val="00EA2080"/>
    <w:rsid w:val="00EA2FEF"/>
    <w:rsid w:val="00EA3022"/>
    <w:rsid w:val="00EA5230"/>
    <w:rsid w:val="00EA55EB"/>
    <w:rsid w:val="00EA6186"/>
    <w:rsid w:val="00EA6214"/>
    <w:rsid w:val="00EB0225"/>
    <w:rsid w:val="00EB1015"/>
    <w:rsid w:val="00EB383B"/>
    <w:rsid w:val="00EB3DD7"/>
    <w:rsid w:val="00EB412B"/>
    <w:rsid w:val="00EB5232"/>
    <w:rsid w:val="00EB55AD"/>
    <w:rsid w:val="00EB7250"/>
    <w:rsid w:val="00EC0207"/>
    <w:rsid w:val="00EC354B"/>
    <w:rsid w:val="00EC3F66"/>
    <w:rsid w:val="00EC4221"/>
    <w:rsid w:val="00EC4513"/>
    <w:rsid w:val="00EC4A5C"/>
    <w:rsid w:val="00EC4CA1"/>
    <w:rsid w:val="00EC5B86"/>
    <w:rsid w:val="00EC5DE3"/>
    <w:rsid w:val="00EC720A"/>
    <w:rsid w:val="00EC7388"/>
    <w:rsid w:val="00EC7A34"/>
    <w:rsid w:val="00ED0ACC"/>
    <w:rsid w:val="00ED1058"/>
    <w:rsid w:val="00ED1451"/>
    <w:rsid w:val="00ED19A0"/>
    <w:rsid w:val="00ED1D61"/>
    <w:rsid w:val="00ED399E"/>
    <w:rsid w:val="00ED3C2F"/>
    <w:rsid w:val="00ED3CCF"/>
    <w:rsid w:val="00ED43B7"/>
    <w:rsid w:val="00ED487F"/>
    <w:rsid w:val="00ED6638"/>
    <w:rsid w:val="00ED71DB"/>
    <w:rsid w:val="00ED7554"/>
    <w:rsid w:val="00ED7F2E"/>
    <w:rsid w:val="00EE13E4"/>
    <w:rsid w:val="00EE17DF"/>
    <w:rsid w:val="00EE1C0D"/>
    <w:rsid w:val="00EE34F8"/>
    <w:rsid w:val="00EE4468"/>
    <w:rsid w:val="00EE4812"/>
    <w:rsid w:val="00EE5A85"/>
    <w:rsid w:val="00EF15DE"/>
    <w:rsid w:val="00EF1E66"/>
    <w:rsid w:val="00EF2ED5"/>
    <w:rsid w:val="00EF44CE"/>
    <w:rsid w:val="00EF63F8"/>
    <w:rsid w:val="00EF6B3A"/>
    <w:rsid w:val="00EF773A"/>
    <w:rsid w:val="00F002FA"/>
    <w:rsid w:val="00F036F4"/>
    <w:rsid w:val="00F04189"/>
    <w:rsid w:val="00F04C2C"/>
    <w:rsid w:val="00F05B30"/>
    <w:rsid w:val="00F06F34"/>
    <w:rsid w:val="00F06FCA"/>
    <w:rsid w:val="00F076C5"/>
    <w:rsid w:val="00F1088D"/>
    <w:rsid w:val="00F11224"/>
    <w:rsid w:val="00F11C00"/>
    <w:rsid w:val="00F1212A"/>
    <w:rsid w:val="00F12300"/>
    <w:rsid w:val="00F14CFE"/>
    <w:rsid w:val="00F17D32"/>
    <w:rsid w:val="00F2008F"/>
    <w:rsid w:val="00F21D9B"/>
    <w:rsid w:val="00F22336"/>
    <w:rsid w:val="00F223D3"/>
    <w:rsid w:val="00F22D4F"/>
    <w:rsid w:val="00F23099"/>
    <w:rsid w:val="00F2360F"/>
    <w:rsid w:val="00F26079"/>
    <w:rsid w:val="00F2698F"/>
    <w:rsid w:val="00F3051E"/>
    <w:rsid w:val="00F30AE5"/>
    <w:rsid w:val="00F3181E"/>
    <w:rsid w:val="00F31A22"/>
    <w:rsid w:val="00F32030"/>
    <w:rsid w:val="00F3388D"/>
    <w:rsid w:val="00F34D09"/>
    <w:rsid w:val="00F35644"/>
    <w:rsid w:val="00F35867"/>
    <w:rsid w:val="00F359E5"/>
    <w:rsid w:val="00F35E2A"/>
    <w:rsid w:val="00F367DC"/>
    <w:rsid w:val="00F36E8D"/>
    <w:rsid w:val="00F37841"/>
    <w:rsid w:val="00F4277A"/>
    <w:rsid w:val="00F45128"/>
    <w:rsid w:val="00F461B2"/>
    <w:rsid w:val="00F4625E"/>
    <w:rsid w:val="00F4665A"/>
    <w:rsid w:val="00F4753D"/>
    <w:rsid w:val="00F47A24"/>
    <w:rsid w:val="00F50EAC"/>
    <w:rsid w:val="00F512B0"/>
    <w:rsid w:val="00F51A00"/>
    <w:rsid w:val="00F52EEC"/>
    <w:rsid w:val="00F53F11"/>
    <w:rsid w:val="00F54233"/>
    <w:rsid w:val="00F544C9"/>
    <w:rsid w:val="00F557DE"/>
    <w:rsid w:val="00F56372"/>
    <w:rsid w:val="00F56996"/>
    <w:rsid w:val="00F57BDE"/>
    <w:rsid w:val="00F57FCD"/>
    <w:rsid w:val="00F653A0"/>
    <w:rsid w:val="00F6615C"/>
    <w:rsid w:val="00F6620D"/>
    <w:rsid w:val="00F70718"/>
    <w:rsid w:val="00F71432"/>
    <w:rsid w:val="00F7251C"/>
    <w:rsid w:val="00F725FC"/>
    <w:rsid w:val="00F731AA"/>
    <w:rsid w:val="00F731C2"/>
    <w:rsid w:val="00F75CC8"/>
    <w:rsid w:val="00F774F9"/>
    <w:rsid w:val="00F77E03"/>
    <w:rsid w:val="00F77F0E"/>
    <w:rsid w:val="00F80989"/>
    <w:rsid w:val="00F81E60"/>
    <w:rsid w:val="00F84F14"/>
    <w:rsid w:val="00F85C43"/>
    <w:rsid w:val="00F90680"/>
    <w:rsid w:val="00F946AD"/>
    <w:rsid w:val="00F97FB2"/>
    <w:rsid w:val="00FA026D"/>
    <w:rsid w:val="00FA15FF"/>
    <w:rsid w:val="00FA4472"/>
    <w:rsid w:val="00FA49EA"/>
    <w:rsid w:val="00FA4D71"/>
    <w:rsid w:val="00FA71C9"/>
    <w:rsid w:val="00FB07D9"/>
    <w:rsid w:val="00FB1E86"/>
    <w:rsid w:val="00FB1EB7"/>
    <w:rsid w:val="00FB378C"/>
    <w:rsid w:val="00FB3FD1"/>
    <w:rsid w:val="00FB4F8B"/>
    <w:rsid w:val="00FB6280"/>
    <w:rsid w:val="00FB67FA"/>
    <w:rsid w:val="00FC04D7"/>
    <w:rsid w:val="00FC669D"/>
    <w:rsid w:val="00FC66A2"/>
    <w:rsid w:val="00FC7322"/>
    <w:rsid w:val="00FD199B"/>
    <w:rsid w:val="00FD1A51"/>
    <w:rsid w:val="00FD1F03"/>
    <w:rsid w:val="00FD285E"/>
    <w:rsid w:val="00FD2A15"/>
    <w:rsid w:val="00FD2A87"/>
    <w:rsid w:val="00FD2DBD"/>
    <w:rsid w:val="00FD3447"/>
    <w:rsid w:val="00FD44B9"/>
    <w:rsid w:val="00FD5BD6"/>
    <w:rsid w:val="00FD72BB"/>
    <w:rsid w:val="00FD76AC"/>
    <w:rsid w:val="00FE076F"/>
    <w:rsid w:val="00FE0ED5"/>
    <w:rsid w:val="00FE1EA6"/>
    <w:rsid w:val="00FE34B7"/>
    <w:rsid w:val="00FE712D"/>
    <w:rsid w:val="00FE75AF"/>
    <w:rsid w:val="00FF0346"/>
    <w:rsid w:val="00FF23E2"/>
    <w:rsid w:val="00FF24B4"/>
    <w:rsid w:val="00FF2CC7"/>
    <w:rsid w:val="00FF2ECC"/>
    <w:rsid w:val="00FF4948"/>
    <w:rsid w:val="00FF4EA5"/>
    <w:rsid w:val="00FF4EDC"/>
    <w:rsid w:val="00FF50FC"/>
    <w:rsid w:val="00FF6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FBC"/>
    <w:rPr>
      <w:sz w:val="24"/>
    </w:rPr>
  </w:style>
  <w:style w:type="paragraph" w:styleId="berschrift1">
    <w:name w:val="heading 1"/>
    <w:basedOn w:val="Standard"/>
    <w:next w:val="Standard"/>
    <w:qFormat/>
    <w:rsid w:val="00713FBC"/>
    <w:pPr>
      <w:keepNext/>
      <w:spacing w:line="360" w:lineRule="auto"/>
      <w:ind w:right="1418"/>
      <w:jc w:val="both"/>
      <w:outlineLvl w:val="0"/>
    </w:pPr>
    <w:rPr>
      <w:rFonts w:ascii="Arial" w:hAnsi="Arial"/>
      <w:b/>
    </w:rPr>
  </w:style>
  <w:style w:type="paragraph" w:styleId="berschrift2">
    <w:name w:val="heading 2"/>
    <w:basedOn w:val="Standard"/>
    <w:next w:val="Standard"/>
    <w:qFormat/>
    <w:rsid w:val="00713FBC"/>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713FBC"/>
    <w:pPr>
      <w:keepNext/>
      <w:outlineLvl w:val="2"/>
    </w:pPr>
    <w:rPr>
      <w:rFonts w:ascii="Arial" w:hAnsi="Arial"/>
      <w:b/>
    </w:rPr>
  </w:style>
  <w:style w:type="paragraph" w:styleId="berschrift4">
    <w:name w:val="heading 4"/>
    <w:basedOn w:val="Standard"/>
    <w:next w:val="Standard"/>
    <w:qFormat/>
    <w:rsid w:val="00713FBC"/>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713FBC"/>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713FBC"/>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713FBC"/>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713FBC"/>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713FBC"/>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13FBC"/>
    <w:pPr>
      <w:tabs>
        <w:tab w:val="center" w:pos="4536"/>
        <w:tab w:val="right" w:pos="9072"/>
      </w:tabs>
    </w:pPr>
  </w:style>
  <w:style w:type="paragraph" w:styleId="Fuzeile">
    <w:name w:val="footer"/>
    <w:basedOn w:val="Standard"/>
    <w:semiHidden/>
    <w:rsid w:val="00713FBC"/>
    <w:pPr>
      <w:tabs>
        <w:tab w:val="center" w:pos="4536"/>
        <w:tab w:val="right" w:pos="9072"/>
      </w:tabs>
    </w:pPr>
  </w:style>
  <w:style w:type="character" w:styleId="Hyperlink">
    <w:name w:val="Hyperlink"/>
    <w:semiHidden/>
    <w:rsid w:val="00713FBC"/>
    <w:rPr>
      <w:color w:val="0000FF"/>
      <w:u w:val="single"/>
    </w:rPr>
  </w:style>
  <w:style w:type="paragraph" w:styleId="Textkrper">
    <w:name w:val="Body Text"/>
    <w:basedOn w:val="Standard"/>
    <w:semiHidden/>
    <w:rsid w:val="00713FBC"/>
    <w:pPr>
      <w:spacing w:line="360" w:lineRule="auto"/>
      <w:ind w:right="1418"/>
      <w:jc w:val="both"/>
    </w:pPr>
    <w:rPr>
      <w:rFonts w:ascii="Arial" w:hAnsi="Arial"/>
      <w:sz w:val="22"/>
    </w:rPr>
  </w:style>
  <w:style w:type="character" w:styleId="BesuchterHyperlink">
    <w:name w:val="FollowedHyperlink"/>
    <w:semiHidden/>
    <w:rsid w:val="00713FBC"/>
    <w:rPr>
      <w:color w:val="800080"/>
      <w:u w:val="single"/>
    </w:rPr>
  </w:style>
  <w:style w:type="paragraph" w:styleId="Textkrper2">
    <w:name w:val="Body Text 2"/>
    <w:basedOn w:val="Standard"/>
    <w:semiHidden/>
    <w:rsid w:val="00713FBC"/>
    <w:pPr>
      <w:spacing w:line="360" w:lineRule="auto"/>
      <w:ind w:right="1418"/>
      <w:jc w:val="both"/>
    </w:pPr>
    <w:rPr>
      <w:rFonts w:ascii="Arial" w:hAnsi="Arial"/>
      <w:b/>
      <w:sz w:val="22"/>
    </w:rPr>
  </w:style>
  <w:style w:type="paragraph" w:styleId="Textkrper3">
    <w:name w:val="Body Text 3"/>
    <w:basedOn w:val="Standard"/>
    <w:semiHidden/>
    <w:rsid w:val="00713FBC"/>
    <w:pPr>
      <w:spacing w:line="360" w:lineRule="auto"/>
      <w:ind w:right="1134"/>
      <w:jc w:val="both"/>
    </w:pPr>
  </w:style>
  <w:style w:type="paragraph" w:customStyle="1" w:styleId="Ballontekst">
    <w:name w:val="Ballontekst"/>
    <w:basedOn w:val="Standard"/>
    <w:semiHidden/>
    <w:rsid w:val="00713FBC"/>
    <w:rPr>
      <w:rFonts w:ascii="Tahoma" w:hAnsi="Tahoma" w:cs="Tahoma"/>
      <w:sz w:val="16"/>
      <w:szCs w:val="16"/>
    </w:rPr>
  </w:style>
  <w:style w:type="paragraph" w:styleId="Sprechblasentext">
    <w:name w:val="Balloon Text"/>
    <w:basedOn w:val="Standard"/>
    <w:semiHidden/>
    <w:rsid w:val="00713FBC"/>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paragraph" w:styleId="StandardWeb">
    <w:name w:val="Normal (Web)"/>
    <w:basedOn w:val="Standard"/>
    <w:uiPriority w:val="99"/>
    <w:unhideWhenUsed/>
    <w:rsid w:val="002126E9"/>
    <w:pPr>
      <w:spacing w:before="100" w:beforeAutospacing="1" w:after="100" w:afterAutospacing="1"/>
    </w:pPr>
    <w:rPr>
      <w:szCs w:val="24"/>
    </w:rPr>
  </w:style>
  <w:style w:type="character" w:styleId="Kommentarzeichen">
    <w:name w:val="annotation reference"/>
    <w:uiPriority w:val="99"/>
    <w:semiHidden/>
    <w:unhideWhenUsed/>
    <w:rsid w:val="009813CF"/>
    <w:rPr>
      <w:sz w:val="16"/>
      <w:szCs w:val="16"/>
    </w:rPr>
  </w:style>
  <w:style w:type="paragraph" w:styleId="Kommentartext">
    <w:name w:val="annotation text"/>
    <w:basedOn w:val="Standard"/>
    <w:link w:val="KommentartextZchn"/>
    <w:uiPriority w:val="99"/>
    <w:semiHidden/>
    <w:unhideWhenUsed/>
    <w:rsid w:val="009813CF"/>
    <w:rPr>
      <w:sz w:val="20"/>
    </w:rPr>
  </w:style>
  <w:style w:type="character" w:customStyle="1" w:styleId="KommentartextZchn">
    <w:name w:val="Kommentartext Zchn"/>
    <w:link w:val="Kommentartext"/>
    <w:uiPriority w:val="99"/>
    <w:semiHidden/>
    <w:rsid w:val="009813CF"/>
    <w:rPr>
      <w:lang w:val="de-DE" w:eastAsia="de-DE"/>
    </w:rPr>
  </w:style>
  <w:style w:type="paragraph" w:styleId="Kommentarthema">
    <w:name w:val="annotation subject"/>
    <w:basedOn w:val="Kommentartext"/>
    <w:next w:val="Kommentartext"/>
    <w:link w:val="KommentarthemaZchn"/>
    <w:uiPriority w:val="99"/>
    <w:semiHidden/>
    <w:unhideWhenUsed/>
    <w:rsid w:val="009813CF"/>
    <w:rPr>
      <w:b/>
      <w:bCs/>
    </w:rPr>
  </w:style>
  <w:style w:type="character" w:customStyle="1" w:styleId="KommentarthemaZchn">
    <w:name w:val="Kommentarthema Zchn"/>
    <w:link w:val="Kommentarthema"/>
    <w:uiPriority w:val="99"/>
    <w:semiHidden/>
    <w:rsid w:val="009813CF"/>
    <w:rPr>
      <w:b/>
      <w:bCs/>
      <w:lang w:val="de-DE" w:eastAsia="de-DE"/>
    </w:rPr>
  </w:style>
  <w:style w:type="paragraph" w:styleId="berarbeitung">
    <w:name w:val="Revision"/>
    <w:hidden/>
    <w:uiPriority w:val="99"/>
    <w:semiHidden/>
    <w:rsid w:val="001D66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FBC"/>
    <w:rPr>
      <w:sz w:val="24"/>
    </w:rPr>
  </w:style>
  <w:style w:type="paragraph" w:styleId="berschrift1">
    <w:name w:val="heading 1"/>
    <w:basedOn w:val="Standard"/>
    <w:next w:val="Standard"/>
    <w:qFormat/>
    <w:rsid w:val="00713FBC"/>
    <w:pPr>
      <w:keepNext/>
      <w:spacing w:line="360" w:lineRule="auto"/>
      <w:ind w:right="1418"/>
      <w:jc w:val="both"/>
      <w:outlineLvl w:val="0"/>
    </w:pPr>
    <w:rPr>
      <w:rFonts w:ascii="Arial" w:hAnsi="Arial"/>
      <w:b/>
    </w:rPr>
  </w:style>
  <w:style w:type="paragraph" w:styleId="berschrift2">
    <w:name w:val="heading 2"/>
    <w:basedOn w:val="Standard"/>
    <w:next w:val="Standard"/>
    <w:qFormat/>
    <w:rsid w:val="00713FBC"/>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713FBC"/>
    <w:pPr>
      <w:keepNext/>
      <w:outlineLvl w:val="2"/>
    </w:pPr>
    <w:rPr>
      <w:rFonts w:ascii="Arial" w:hAnsi="Arial"/>
      <w:b/>
    </w:rPr>
  </w:style>
  <w:style w:type="paragraph" w:styleId="berschrift4">
    <w:name w:val="heading 4"/>
    <w:basedOn w:val="Standard"/>
    <w:next w:val="Standard"/>
    <w:qFormat/>
    <w:rsid w:val="00713FBC"/>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713FBC"/>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713FBC"/>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713FBC"/>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713FBC"/>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713FBC"/>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13FBC"/>
    <w:pPr>
      <w:tabs>
        <w:tab w:val="center" w:pos="4536"/>
        <w:tab w:val="right" w:pos="9072"/>
      </w:tabs>
    </w:pPr>
  </w:style>
  <w:style w:type="paragraph" w:styleId="Fuzeile">
    <w:name w:val="footer"/>
    <w:basedOn w:val="Standard"/>
    <w:semiHidden/>
    <w:rsid w:val="00713FBC"/>
    <w:pPr>
      <w:tabs>
        <w:tab w:val="center" w:pos="4536"/>
        <w:tab w:val="right" w:pos="9072"/>
      </w:tabs>
    </w:pPr>
  </w:style>
  <w:style w:type="character" w:styleId="Hyperlink">
    <w:name w:val="Hyperlink"/>
    <w:semiHidden/>
    <w:rsid w:val="00713FBC"/>
    <w:rPr>
      <w:color w:val="0000FF"/>
      <w:u w:val="single"/>
    </w:rPr>
  </w:style>
  <w:style w:type="paragraph" w:styleId="Textkrper">
    <w:name w:val="Body Text"/>
    <w:basedOn w:val="Standard"/>
    <w:semiHidden/>
    <w:rsid w:val="00713FBC"/>
    <w:pPr>
      <w:spacing w:line="360" w:lineRule="auto"/>
      <w:ind w:right="1418"/>
      <w:jc w:val="both"/>
    </w:pPr>
    <w:rPr>
      <w:rFonts w:ascii="Arial" w:hAnsi="Arial"/>
      <w:sz w:val="22"/>
    </w:rPr>
  </w:style>
  <w:style w:type="character" w:styleId="BesuchterHyperlink">
    <w:name w:val="FollowedHyperlink"/>
    <w:semiHidden/>
    <w:rsid w:val="00713FBC"/>
    <w:rPr>
      <w:color w:val="800080"/>
      <w:u w:val="single"/>
    </w:rPr>
  </w:style>
  <w:style w:type="paragraph" w:styleId="Textkrper2">
    <w:name w:val="Body Text 2"/>
    <w:basedOn w:val="Standard"/>
    <w:semiHidden/>
    <w:rsid w:val="00713FBC"/>
    <w:pPr>
      <w:spacing w:line="360" w:lineRule="auto"/>
      <w:ind w:right="1418"/>
      <w:jc w:val="both"/>
    </w:pPr>
    <w:rPr>
      <w:rFonts w:ascii="Arial" w:hAnsi="Arial"/>
      <w:b/>
      <w:sz w:val="22"/>
    </w:rPr>
  </w:style>
  <w:style w:type="paragraph" w:styleId="Textkrper3">
    <w:name w:val="Body Text 3"/>
    <w:basedOn w:val="Standard"/>
    <w:semiHidden/>
    <w:rsid w:val="00713FBC"/>
    <w:pPr>
      <w:spacing w:line="360" w:lineRule="auto"/>
      <w:ind w:right="1134"/>
      <w:jc w:val="both"/>
    </w:pPr>
  </w:style>
  <w:style w:type="paragraph" w:customStyle="1" w:styleId="Ballontekst">
    <w:name w:val="Ballontekst"/>
    <w:basedOn w:val="Standard"/>
    <w:semiHidden/>
    <w:rsid w:val="00713FBC"/>
    <w:rPr>
      <w:rFonts w:ascii="Tahoma" w:hAnsi="Tahoma" w:cs="Tahoma"/>
      <w:sz w:val="16"/>
      <w:szCs w:val="16"/>
    </w:rPr>
  </w:style>
  <w:style w:type="paragraph" w:styleId="Sprechblasentext">
    <w:name w:val="Balloon Text"/>
    <w:basedOn w:val="Standard"/>
    <w:semiHidden/>
    <w:rsid w:val="00713FBC"/>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paragraph" w:styleId="StandardWeb">
    <w:name w:val="Normal (Web)"/>
    <w:basedOn w:val="Standard"/>
    <w:uiPriority w:val="99"/>
    <w:unhideWhenUsed/>
    <w:rsid w:val="002126E9"/>
    <w:pPr>
      <w:spacing w:before="100" w:beforeAutospacing="1" w:after="100" w:afterAutospacing="1"/>
    </w:pPr>
    <w:rPr>
      <w:szCs w:val="24"/>
    </w:rPr>
  </w:style>
  <w:style w:type="character" w:styleId="Kommentarzeichen">
    <w:name w:val="annotation reference"/>
    <w:uiPriority w:val="99"/>
    <w:semiHidden/>
    <w:unhideWhenUsed/>
    <w:rsid w:val="009813CF"/>
    <w:rPr>
      <w:sz w:val="16"/>
      <w:szCs w:val="16"/>
    </w:rPr>
  </w:style>
  <w:style w:type="paragraph" w:styleId="Kommentartext">
    <w:name w:val="annotation text"/>
    <w:basedOn w:val="Standard"/>
    <w:link w:val="KommentartextZchn"/>
    <w:uiPriority w:val="99"/>
    <w:semiHidden/>
    <w:unhideWhenUsed/>
    <w:rsid w:val="009813CF"/>
    <w:rPr>
      <w:sz w:val="20"/>
    </w:rPr>
  </w:style>
  <w:style w:type="character" w:customStyle="1" w:styleId="KommentartextZchn">
    <w:name w:val="Kommentartext Zchn"/>
    <w:link w:val="Kommentartext"/>
    <w:uiPriority w:val="99"/>
    <w:semiHidden/>
    <w:rsid w:val="009813CF"/>
    <w:rPr>
      <w:lang w:val="de-DE" w:eastAsia="de-DE"/>
    </w:rPr>
  </w:style>
  <w:style w:type="paragraph" w:styleId="Kommentarthema">
    <w:name w:val="annotation subject"/>
    <w:basedOn w:val="Kommentartext"/>
    <w:next w:val="Kommentartext"/>
    <w:link w:val="KommentarthemaZchn"/>
    <w:uiPriority w:val="99"/>
    <w:semiHidden/>
    <w:unhideWhenUsed/>
    <w:rsid w:val="009813CF"/>
    <w:rPr>
      <w:b/>
      <w:bCs/>
    </w:rPr>
  </w:style>
  <w:style w:type="character" w:customStyle="1" w:styleId="KommentarthemaZchn">
    <w:name w:val="Kommentarthema Zchn"/>
    <w:link w:val="Kommentarthema"/>
    <w:uiPriority w:val="99"/>
    <w:semiHidden/>
    <w:rsid w:val="009813CF"/>
    <w:rPr>
      <w:b/>
      <w:bCs/>
      <w:lang w:val="de-DE" w:eastAsia="de-DE"/>
    </w:rPr>
  </w:style>
  <w:style w:type="paragraph" w:styleId="berarbeitung">
    <w:name w:val="Revision"/>
    <w:hidden/>
    <w:uiPriority w:val="99"/>
    <w:semiHidden/>
    <w:rsid w:val="001D66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6852">
      <w:bodyDiv w:val="1"/>
      <w:marLeft w:val="0"/>
      <w:marRight w:val="0"/>
      <w:marTop w:val="0"/>
      <w:marBottom w:val="0"/>
      <w:divBdr>
        <w:top w:val="none" w:sz="0" w:space="0" w:color="auto"/>
        <w:left w:val="none" w:sz="0" w:space="0" w:color="auto"/>
        <w:bottom w:val="none" w:sz="0" w:space="0" w:color="auto"/>
        <w:right w:val="none" w:sz="0" w:space="0" w:color="auto"/>
      </w:divBdr>
    </w:div>
    <w:div w:id="385757954">
      <w:bodyDiv w:val="1"/>
      <w:marLeft w:val="0"/>
      <w:marRight w:val="0"/>
      <w:marTop w:val="0"/>
      <w:marBottom w:val="0"/>
      <w:divBdr>
        <w:top w:val="none" w:sz="0" w:space="0" w:color="auto"/>
        <w:left w:val="none" w:sz="0" w:space="0" w:color="auto"/>
        <w:bottom w:val="none" w:sz="0" w:space="0" w:color="auto"/>
        <w:right w:val="none" w:sz="0" w:space="0" w:color="auto"/>
      </w:divBdr>
    </w:div>
    <w:div w:id="565993665">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6305">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07200938">
      <w:bodyDiv w:val="1"/>
      <w:marLeft w:val="0"/>
      <w:marRight w:val="0"/>
      <w:marTop w:val="0"/>
      <w:marBottom w:val="0"/>
      <w:divBdr>
        <w:top w:val="none" w:sz="0" w:space="0" w:color="auto"/>
        <w:left w:val="none" w:sz="0" w:space="0" w:color="auto"/>
        <w:bottom w:val="none" w:sz="0" w:space="0" w:color="auto"/>
        <w:right w:val="none" w:sz="0" w:space="0" w:color="auto"/>
      </w:divBdr>
    </w:div>
    <w:div w:id="14824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93F2-0E29-4B9E-A84C-97E08282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1863</Words>
  <Characters>10468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EPLF oMGV Mai 2004</vt:lpstr>
      <vt:lpstr>EPLF oMGV Mai 2004</vt:lpstr>
    </vt:vector>
  </TitlesOfParts>
  <Company>EPLF</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GA May 2018</dc:title>
  <dc:creator>AW</dc:creator>
  <cp:lastModifiedBy>AW</cp:lastModifiedBy>
  <cp:revision>5</cp:revision>
  <cp:lastPrinted>2018-06-11T09:26:00Z</cp:lastPrinted>
  <dcterms:created xsi:type="dcterms:W3CDTF">2018-06-14T13:42:00Z</dcterms:created>
  <dcterms:modified xsi:type="dcterms:W3CDTF">2018-06-14T14:01:00Z</dcterms:modified>
</cp:coreProperties>
</file>